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4E" w:rsidRPr="007F0041" w:rsidRDefault="0021724E" w:rsidP="007F0041">
      <w:pPr>
        <w:spacing w:line="320" w:lineRule="exact"/>
        <w:ind w:firstLineChars="1250" w:firstLine="2635"/>
        <w:rPr>
          <w:rFonts w:ascii="Times New Roman" w:hAnsi="Times New Roman" w:cs="Times New Roman"/>
          <w:b/>
          <w:szCs w:val="21"/>
        </w:rPr>
      </w:pPr>
      <w:r w:rsidRPr="007F0041">
        <w:rPr>
          <w:rFonts w:ascii="Times New Roman" w:hAnsi="Times New Roman" w:cs="Times New Roman"/>
          <w:b/>
          <w:szCs w:val="21"/>
        </w:rPr>
        <w:t>《疾病监测》杂志稿约</w:t>
      </w:r>
    </w:p>
    <w:p w:rsidR="0021724E" w:rsidRPr="007F0041" w:rsidDel="00506649" w:rsidRDefault="0021724E" w:rsidP="007F0041">
      <w:pPr>
        <w:spacing w:line="320" w:lineRule="exact"/>
        <w:ind w:firstLineChars="200" w:firstLine="420"/>
        <w:rPr>
          <w:del w:id="0" w:author="HW" w:date="2018-06-30T20:11:00Z"/>
          <w:rFonts w:ascii="Times New Roman" w:hAnsi="Times New Roman" w:cs="Times New Roman"/>
          <w:szCs w:val="21"/>
        </w:rPr>
      </w:pPr>
      <w:r w:rsidRPr="007F0041">
        <w:rPr>
          <w:rFonts w:ascii="Times New Roman" w:hAnsi="Times New Roman" w:cs="Times New Roman"/>
          <w:szCs w:val="21"/>
        </w:rPr>
        <w:t>《疾病监测》杂志</w:t>
      </w:r>
      <w:r w:rsidRPr="007F0041">
        <w:rPr>
          <w:rFonts w:ascii="Times New Roman" w:hAnsi="Times New Roman" w:cs="Times New Roman"/>
          <w:szCs w:val="21"/>
        </w:rPr>
        <w:t>1986</w:t>
      </w:r>
      <w:r w:rsidRPr="007F0041">
        <w:rPr>
          <w:rFonts w:ascii="Times New Roman" w:hAnsi="Times New Roman" w:cs="Times New Roman"/>
          <w:szCs w:val="21"/>
        </w:rPr>
        <w:t>年</w:t>
      </w:r>
      <w:r w:rsidRPr="007F0041">
        <w:rPr>
          <w:rFonts w:ascii="Times New Roman" w:hAnsi="Times New Roman" w:cs="Times New Roman"/>
          <w:szCs w:val="21"/>
        </w:rPr>
        <w:t>1</w:t>
      </w:r>
      <w:r w:rsidRPr="007F0041">
        <w:rPr>
          <w:rFonts w:ascii="Times New Roman" w:hAnsi="Times New Roman" w:cs="Times New Roman"/>
          <w:szCs w:val="21"/>
        </w:rPr>
        <w:t>月创刊，国内外公开发行。国内统一刊号：</w:t>
      </w:r>
      <w:r w:rsidRPr="007F0041">
        <w:rPr>
          <w:rFonts w:ascii="Times New Roman" w:hAnsi="Times New Roman" w:cs="Times New Roman"/>
          <w:szCs w:val="21"/>
        </w:rPr>
        <w:t>CN11-2928/R</w:t>
      </w:r>
      <w:del w:id="1" w:author="HW" w:date="2018-06-30T20:11:00Z">
        <w:r w:rsidRPr="007F0041" w:rsidDel="00506649">
          <w:rPr>
            <w:rFonts w:ascii="Times New Roman" w:hAnsi="Times New Roman" w:cs="Times New Roman"/>
            <w:szCs w:val="21"/>
          </w:rPr>
          <w:delText>,</w:delText>
        </w:r>
      </w:del>
      <w:ins w:id="2" w:author="HW" w:date="2018-06-30T20:11:00Z">
        <w:r w:rsidR="00506649">
          <w:rPr>
            <w:rFonts w:ascii="Times New Roman" w:hAnsi="Times New Roman" w:cs="Times New Roman" w:hint="eastAsia"/>
            <w:szCs w:val="21"/>
          </w:rPr>
          <w:t>，</w:t>
        </w:r>
      </w:ins>
      <w:r w:rsidRPr="007F0041">
        <w:rPr>
          <w:rFonts w:ascii="Times New Roman" w:hAnsi="Times New Roman" w:cs="Times New Roman"/>
          <w:szCs w:val="21"/>
        </w:rPr>
        <w:t>邮发代号</w:t>
      </w:r>
      <w:r w:rsidRPr="007F0041">
        <w:rPr>
          <w:rFonts w:ascii="Times New Roman" w:hAnsi="Times New Roman" w:cs="Times New Roman"/>
          <w:szCs w:val="21"/>
        </w:rPr>
        <w:t>:82-859</w:t>
      </w:r>
      <w:r w:rsidRPr="007F0041">
        <w:rPr>
          <w:rFonts w:ascii="Times New Roman" w:hAnsi="Times New Roman" w:cs="Times New Roman"/>
          <w:szCs w:val="21"/>
        </w:rPr>
        <w:t>，国际刊号</w:t>
      </w:r>
      <w:r w:rsidRPr="007F0041">
        <w:rPr>
          <w:rFonts w:ascii="Times New Roman" w:hAnsi="Times New Roman" w:cs="Times New Roman"/>
          <w:szCs w:val="21"/>
        </w:rPr>
        <w:t>:ISSN 1003-9961</w:t>
      </w:r>
      <w:ins w:id="3" w:author="HW" w:date="2018-06-30T20:11:00Z">
        <w:r w:rsidR="00506649">
          <w:rPr>
            <w:rFonts w:ascii="Times New Roman" w:hAnsi="Times New Roman" w:cs="Times New Roman" w:hint="eastAsia"/>
            <w:szCs w:val="21"/>
          </w:rPr>
          <w:t>。</w:t>
        </w:r>
      </w:ins>
    </w:p>
    <w:p w:rsidR="0021724E" w:rsidRPr="007F0041" w:rsidRDefault="0021724E" w:rsidP="00506649">
      <w:pPr>
        <w:spacing w:line="320" w:lineRule="exact"/>
        <w:ind w:firstLineChars="200" w:firstLine="420"/>
        <w:rPr>
          <w:rFonts w:ascii="Times New Roman" w:hAnsi="Times New Roman" w:cs="Times New Roman"/>
          <w:szCs w:val="21"/>
        </w:rPr>
      </w:pPr>
      <w:del w:id="4" w:author="HW" w:date="2018-06-30T20:11:00Z">
        <w:r w:rsidRPr="007F0041" w:rsidDel="00506649">
          <w:rPr>
            <w:rFonts w:ascii="Times New Roman" w:hAnsi="Times New Roman" w:cs="Times New Roman"/>
            <w:szCs w:val="21"/>
          </w:rPr>
          <w:delText>《疾病监测》杂志是</w:delText>
        </w:r>
      </w:del>
      <w:ins w:id="5" w:author="HW" w:date="2018-06-30T20:11:00Z">
        <w:r w:rsidR="00506649">
          <w:rPr>
            <w:rFonts w:ascii="Times New Roman" w:hAnsi="Times New Roman" w:cs="Times New Roman" w:hint="eastAsia"/>
            <w:szCs w:val="21"/>
          </w:rPr>
          <w:t>由</w:t>
        </w:r>
      </w:ins>
      <w:r w:rsidRPr="007F0041">
        <w:rPr>
          <w:rFonts w:ascii="Times New Roman" w:hAnsi="Times New Roman" w:cs="Times New Roman"/>
          <w:szCs w:val="21"/>
        </w:rPr>
        <w:t>中华人民共和国卫计委主管</w:t>
      </w:r>
      <w:del w:id="6" w:author="HW" w:date="2018-06-30T20:11:00Z">
        <w:r w:rsidRPr="007F0041" w:rsidDel="00506649">
          <w:rPr>
            <w:rFonts w:ascii="Times New Roman" w:hAnsi="Times New Roman" w:cs="Times New Roman"/>
            <w:szCs w:val="21"/>
          </w:rPr>
          <w:delText>，</w:delText>
        </w:r>
      </w:del>
      <w:ins w:id="7" w:author="HW" w:date="2018-06-30T20:11:00Z">
        <w:r w:rsidR="00506649">
          <w:rPr>
            <w:rFonts w:ascii="Times New Roman" w:hAnsi="Times New Roman" w:cs="Times New Roman" w:hint="eastAsia"/>
            <w:szCs w:val="21"/>
          </w:rPr>
          <w:t>、</w:t>
        </w:r>
      </w:ins>
      <w:r w:rsidRPr="007F0041">
        <w:rPr>
          <w:rFonts w:ascii="Times New Roman" w:hAnsi="Times New Roman" w:cs="Times New Roman"/>
          <w:szCs w:val="21"/>
        </w:rPr>
        <w:t>中国疾病预防控制中心主办</w:t>
      </w:r>
      <w:del w:id="8" w:author="HW" w:date="2018-06-30T20:11:00Z">
        <w:r w:rsidRPr="007F0041" w:rsidDel="00506649">
          <w:rPr>
            <w:rFonts w:ascii="Times New Roman" w:hAnsi="Times New Roman" w:cs="Times New Roman"/>
            <w:szCs w:val="21"/>
          </w:rPr>
          <w:delText>，</w:delText>
        </w:r>
      </w:del>
      <w:ins w:id="9" w:author="HW" w:date="2018-06-30T20:11:00Z">
        <w:r w:rsidR="00506649">
          <w:rPr>
            <w:rFonts w:ascii="Times New Roman" w:hAnsi="Times New Roman" w:cs="Times New Roman" w:hint="eastAsia"/>
            <w:szCs w:val="21"/>
          </w:rPr>
          <w:t>、</w:t>
        </w:r>
      </w:ins>
      <w:r w:rsidRPr="007F0041">
        <w:rPr>
          <w:rFonts w:ascii="Times New Roman" w:hAnsi="Times New Roman" w:cs="Times New Roman"/>
          <w:szCs w:val="21"/>
        </w:rPr>
        <w:t>传染病预防控制所《疾病监测》杂志编辑部出版发行的国家级学术性期刊，是代表中华人民共和国卫计委向国内外公开报道中国每月甲乙丙类传染病疫情的唯一的专业性刊物。杂志以</w:t>
      </w:r>
      <w:ins w:id="10" w:author="HW" w:date="2018-06-30T20:11:00Z">
        <w:r w:rsidR="00506649">
          <w:rPr>
            <w:rFonts w:ascii="Times New Roman" w:hAnsi="Times New Roman" w:cs="Times New Roman" w:hint="eastAsia"/>
            <w:szCs w:val="21"/>
          </w:rPr>
          <w:t>“</w:t>
        </w:r>
        <w:r w:rsidR="00506649" w:rsidRPr="007F0041">
          <w:rPr>
            <w:rFonts w:ascii="Times New Roman" w:hAnsi="Times New Roman" w:cs="Times New Roman"/>
            <w:szCs w:val="21"/>
          </w:rPr>
          <w:t>快、简、新</w:t>
        </w:r>
        <w:r w:rsidR="00506649">
          <w:rPr>
            <w:rFonts w:ascii="Times New Roman" w:hAnsi="Times New Roman" w:cs="Times New Roman" w:hint="eastAsia"/>
            <w:szCs w:val="21"/>
          </w:rPr>
          <w:t>”</w:t>
        </w:r>
      </w:ins>
      <w:del w:id="11" w:author="HW" w:date="2018-06-30T20:11:00Z">
        <w:r w:rsidRPr="007F0041" w:rsidDel="00506649">
          <w:rPr>
            <w:rFonts w:ascii="Times New Roman" w:hAnsi="Times New Roman" w:cs="Times New Roman"/>
            <w:szCs w:val="21"/>
          </w:rPr>
          <w:delText>快、简、新</w:delText>
        </w:r>
      </w:del>
      <w:r w:rsidRPr="007F0041">
        <w:rPr>
          <w:rFonts w:ascii="Times New Roman" w:hAnsi="Times New Roman" w:cs="Times New Roman"/>
          <w:szCs w:val="21"/>
        </w:rPr>
        <w:t>为突出特点，及时准确权威地报道</w:t>
      </w:r>
      <w:del w:id="12" w:author="HW" w:date="2018-06-30T20:11:00Z">
        <w:r w:rsidRPr="007F0041" w:rsidDel="00506649">
          <w:rPr>
            <w:rFonts w:ascii="Times New Roman" w:hAnsi="Times New Roman" w:cs="Times New Roman"/>
            <w:szCs w:val="21"/>
          </w:rPr>
          <w:delText>中国</w:delText>
        </w:r>
      </w:del>
      <w:ins w:id="13" w:author="HW" w:date="2018-06-30T20:11:00Z">
        <w:r w:rsidR="00506649">
          <w:rPr>
            <w:rFonts w:ascii="Times New Roman" w:hAnsi="Times New Roman" w:cs="Times New Roman" w:hint="eastAsia"/>
            <w:szCs w:val="21"/>
          </w:rPr>
          <w:t>我</w:t>
        </w:r>
        <w:r w:rsidR="00506649" w:rsidRPr="007F0041">
          <w:rPr>
            <w:rFonts w:ascii="Times New Roman" w:hAnsi="Times New Roman" w:cs="Times New Roman"/>
            <w:szCs w:val="21"/>
          </w:rPr>
          <w:t>国</w:t>
        </w:r>
      </w:ins>
      <w:r w:rsidRPr="007F0041">
        <w:rPr>
          <w:rFonts w:ascii="Times New Roman" w:hAnsi="Times New Roman" w:cs="Times New Roman"/>
          <w:szCs w:val="21"/>
        </w:rPr>
        <w:t>传染病疫情。</w:t>
      </w:r>
      <w:del w:id="14" w:author="HW" w:date="2018-06-30T20:11:00Z">
        <w:r w:rsidRPr="007F0041" w:rsidDel="00506649">
          <w:rPr>
            <w:rFonts w:ascii="Times New Roman" w:hAnsi="Times New Roman" w:cs="Times New Roman"/>
            <w:szCs w:val="21"/>
          </w:rPr>
          <w:delText>2016</w:delText>
        </w:r>
        <w:r w:rsidRPr="007F0041" w:rsidDel="00506649">
          <w:rPr>
            <w:rFonts w:ascii="Times New Roman" w:hAnsi="Times New Roman" w:cs="Times New Roman"/>
            <w:szCs w:val="21"/>
          </w:rPr>
          <w:delText>年影响因子为</w:delText>
        </w:r>
        <w:r w:rsidRPr="007F0041" w:rsidDel="00506649">
          <w:rPr>
            <w:rFonts w:ascii="Times New Roman" w:hAnsi="Times New Roman" w:cs="Times New Roman"/>
            <w:szCs w:val="21"/>
          </w:rPr>
          <w:delText>1.5</w:delText>
        </w:r>
        <w:r w:rsidRPr="007F0041" w:rsidDel="00506649">
          <w:rPr>
            <w:rFonts w:ascii="Times New Roman" w:hAnsi="Times New Roman" w:cs="Times New Roman"/>
            <w:szCs w:val="21"/>
          </w:rPr>
          <w:delText>。</w:delText>
        </w:r>
      </w:del>
    </w:p>
    <w:p w:rsidR="0021724E" w:rsidRPr="007F0041" w:rsidRDefault="0021724E">
      <w:pPr>
        <w:spacing w:line="320" w:lineRule="exact"/>
        <w:ind w:firstLineChars="200" w:firstLine="420"/>
        <w:rPr>
          <w:rFonts w:ascii="Times New Roman" w:hAnsi="Times New Roman" w:cs="Times New Roman"/>
          <w:szCs w:val="21"/>
        </w:rPr>
        <w:pPrChange w:id="15" w:author="HW" w:date="2018-06-30T17:56:00Z">
          <w:pPr>
            <w:spacing w:line="320" w:lineRule="exact"/>
          </w:pPr>
        </w:pPrChange>
      </w:pPr>
      <w:r w:rsidRPr="007F0041">
        <w:rPr>
          <w:rFonts w:ascii="Times New Roman" w:hAnsi="Times New Roman" w:cs="Times New Roman"/>
          <w:szCs w:val="21"/>
        </w:rPr>
        <w:t>主要栏目：热点聚焦、述评、专家论坛、疫情快报、传染病监测、慢性非传染病监测、自然疫源性疾病监测、院内感染监测、突发公共卫生事件监测、环境卫生监测、食品卫生监测、技术与方法、综述、网络直报、死因监测、耐药监测、案例分析、海外动态、科普知识、行业动态、国外媒体、简讯等。</w:t>
      </w:r>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 xml:space="preserve">1 </w:t>
      </w:r>
      <w:r w:rsidRPr="007F0041">
        <w:rPr>
          <w:rFonts w:ascii="Times New Roman" w:hAnsi="Times New Roman" w:cs="Times New Roman"/>
          <w:szCs w:val="21"/>
        </w:rPr>
        <w:t>对来稿的要求</w:t>
      </w:r>
    </w:p>
    <w:p w:rsidR="0021724E" w:rsidRPr="007F0041" w:rsidRDefault="0021724E" w:rsidP="007F00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imes New Roman" w:hAnsi="Times New Roman" w:cs="Times New Roman"/>
          <w:color w:val="000000"/>
          <w:kern w:val="0"/>
          <w:szCs w:val="21"/>
        </w:rPr>
      </w:pPr>
      <w:r w:rsidRPr="007F0041">
        <w:rPr>
          <w:rFonts w:ascii="Times New Roman" w:hAnsi="Times New Roman" w:cs="Times New Roman"/>
          <w:szCs w:val="21"/>
        </w:rPr>
        <w:t xml:space="preserve">1.1 </w:t>
      </w:r>
      <w:r w:rsidRPr="007F0041">
        <w:rPr>
          <w:rFonts w:ascii="Times New Roman" w:hAnsi="Times New Roman" w:cs="Times New Roman"/>
          <w:szCs w:val="21"/>
        </w:rPr>
        <w:t>文稿</w:t>
      </w:r>
      <w:proofErr w:type="gramStart"/>
      <w:r w:rsidRPr="007F0041">
        <w:rPr>
          <w:rFonts w:ascii="Times New Roman" w:hAnsi="Times New Roman" w:cs="Times New Roman"/>
          <w:szCs w:val="21"/>
        </w:rPr>
        <w:t>应观点</w:t>
      </w:r>
      <w:proofErr w:type="gramEnd"/>
      <w:r w:rsidRPr="007F0041">
        <w:rPr>
          <w:rFonts w:ascii="Times New Roman" w:hAnsi="Times New Roman" w:cs="Times New Roman"/>
          <w:szCs w:val="21"/>
        </w:rPr>
        <w:t>鲜明，论据充足，论述简练，资料和数据务必准确。要求重点反映国内外疾病预防控制领域最新研究进展和成果，及时报道具体而最详实的监测工作和最先进的检测技术及最重要的公共卫生突发事件调查等；不倡导缺少创新性而仅利用网络现有数据进行简单流行病学分析。</w:t>
      </w:r>
      <w:moveToRangeStart w:id="16" w:author="HW" w:date="2018-06-30T17:14:00Z" w:name="move518142196"/>
      <w:moveTo w:id="17" w:author="HW" w:date="2018-06-30T17:14:00Z">
        <w:r w:rsidR="007F0041" w:rsidRPr="007F0041">
          <w:rPr>
            <w:rFonts w:ascii="Times New Roman" w:hAnsi="Times New Roman" w:cs="Times New Roman"/>
            <w:szCs w:val="21"/>
          </w:rPr>
          <w:t>论著与综述等栏目的文章每篇以</w:t>
        </w:r>
        <w:r w:rsidR="007F0041" w:rsidRPr="007F0041">
          <w:rPr>
            <w:rFonts w:ascii="Times New Roman" w:hAnsi="Times New Roman" w:cs="Times New Roman"/>
            <w:szCs w:val="21"/>
          </w:rPr>
          <w:t xml:space="preserve">12000 </w:t>
        </w:r>
        <w:r w:rsidR="007F0041" w:rsidRPr="007F0041">
          <w:rPr>
            <w:rFonts w:ascii="Times New Roman" w:hAnsi="Times New Roman" w:cs="Times New Roman"/>
            <w:szCs w:val="21"/>
          </w:rPr>
          <w:t>字左右为宜，其余栏目文章在</w:t>
        </w:r>
        <w:r w:rsidR="007F0041" w:rsidRPr="007F0041">
          <w:rPr>
            <w:rFonts w:ascii="Times New Roman" w:hAnsi="Times New Roman" w:cs="Times New Roman"/>
            <w:szCs w:val="21"/>
          </w:rPr>
          <w:t>5000</w:t>
        </w:r>
        <w:r w:rsidR="007F0041" w:rsidRPr="007F0041">
          <w:rPr>
            <w:rFonts w:ascii="Times New Roman" w:hAnsi="Times New Roman" w:cs="Times New Roman"/>
            <w:szCs w:val="21"/>
          </w:rPr>
          <w:t>字左右。</w:t>
        </w:r>
      </w:moveTo>
      <w:moveToRangeEnd w:id="16"/>
      <w:proofErr w:type="gramStart"/>
      <w:r w:rsidRPr="007F0041">
        <w:rPr>
          <w:rFonts w:ascii="Times New Roman" w:hAnsi="Times New Roman" w:cs="Times New Roman"/>
          <w:szCs w:val="21"/>
        </w:rPr>
        <w:t>本刊对</w:t>
      </w:r>
      <w:proofErr w:type="gramEnd"/>
      <w:r w:rsidRPr="007F0041">
        <w:rPr>
          <w:rFonts w:ascii="Times New Roman" w:hAnsi="Times New Roman" w:cs="Times New Roman"/>
          <w:szCs w:val="21"/>
        </w:rPr>
        <w:t>有重大突破的研究成果将</w:t>
      </w:r>
      <w:del w:id="18" w:author="HW" w:date="2018-06-30T17:09:00Z">
        <w:r w:rsidRPr="007F0041" w:rsidDel="007F0041">
          <w:rPr>
            <w:rFonts w:ascii="Times New Roman" w:hAnsi="Times New Roman" w:cs="Times New Roman"/>
            <w:szCs w:val="21"/>
          </w:rPr>
          <w:delText>使用</w:delText>
        </w:r>
        <w:r w:rsidRPr="007F0041" w:rsidDel="007F0041">
          <w:rPr>
            <w:rFonts w:ascii="Times New Roman" w:hAnsi="Times New Roman" w:cs="Times New Roman"/>
            <w:szCs w:val="21"/>
          </w:rPr>
          <w:delText>“</w:delText>
        </w:r>
        <w:r w:rsidRPr="007F0041" w:rsidDel="007F0041">
          <w:rPr>
            <w:rFonts w:ascii="Times New Roman" w:hAnsi="Times New Roman" w:cs="Times New Roman"/>
            <w:szCs w:val="21"/>
          </w:rPr>
          <w:delText>绿色通道</w:delText>
        </w:r>
        <w:r w:rsidRPr="007F0041" w:rsidDel="007F0041">
          <w:rPr>
            <w:rFonts w:ascii="Times New Roman" w:hAnsi="Times New Roman" w:cs="Times New Roman"/>
            <w:szCs w:val="21"/>
          </w:rPr>
          <w:delText>”</w:delText>
        </w:r>
        <w:r w:rsidRPr="007F0041" w:rsidDel="007F0041">
          <w:rPr>
            <w:rFonts w:ascii="Times New Roman" w:hAnsi="Times New Roman" w:cs="Times New Roman"/>
            <w:szCs w:val="21"/>
          </w:rPr>
          <w:delText>在最快时间内</w:delText>
        </w:r>
      </w:del>
      <w:ins w:id="19" w:author="HW" w:date="2018-06-30T17:09:00Z">
        <w:r w:rsidR="007F0041" w:rsidRPr="007F0041">
          <w:rPr>
            <w:rFonts w:ascii="Times New Roman" w:hAnsi="Times New Roman" w:cs="Times New Roman"/>
            <w:szCs w:val="21"/>
          </w:rPr>
          <w:t>进行快速</w:t>
        </w:r>
      </w:ins>
      <w:r w:rsidRPr="007F0041">
        <w:rPr>
          <w:rFonts w:ascii="Times New Roman" w:hAnsi="Times New Roman" w:cs="Times New Roman"/>
          <w:szCs w:val="21"/>
        </w:rPr>
        <w:t>发表。凡</w:t>
      </w:r>
      <w:del w:id="20" w:author="HW" w:date="2018-06-30T17:09:00Z">
        <w:r w:rsidRPr="007F0041" w:rsidDel="007F0041">
          <w:rPr>
            <w:rFonts w:ascii="Times New Roman" w:hAnsi="Times New Roman" w:cs="Times New Roman"/>
            <w:szCs w:val="21"/>
          </w:rPr>
          <w:delText>要求以</w:delText>
        </w:r>
        <w:r w:rsidRPr="007F0041" w:rsidDel="007F0041">
          <w:rPr>
            <w:rFonts w:ascii="Times New Roman" w:hAnsi="Times New Roman" w:cs="Times New Roman"/>
            <w:szCs w:val="21"/>
          </w:rPr>
          <w:delText>“</w:delText>
        </w:r>
        <w:r w:rsidRPr="007F0041" w:rsidDel="007F0041">
          <w:rPr>
            <w:rFonts w:ascii="Times New Roman" w:hAnsi="Times New Roman" w:cs="Times New Roman"/>
            <w:szCs w:val="21"/>
          </w:rPr>
          <w:delText>绿色通道</w:delText>
        </w:r>
        <w:r w:rsidRPr="007F0041" w:rsidDel="007F0041">
          <w:rPr>
            <w:rFonts w:ascii="Times New Roman" w:hAnsi="Times New Roman" w:cs="Times New Roman"/>
            <w:szCs w:val="21"/>
          </w:rPr>
          <w:delText>”</w:delText>
        </w:r>
      </w:del>
      <w:ins w:id="21" w:author="HW" w:date="2018-06-30T17:09:00Z">
        <w:r w:rsidR="007F0041" w:rsidRPr="007F0041">
          <w:rPr>
            <w:rFonts w:ascii="Times New Roman" w:hAnsi="Times New Roman" w:cs="Times New Roman"/>
            <w:szCs w:val="21"/>
          </w:rPr>
          <w:t>快速</w:t>
        </w:r>
      </w:ins>
      <w:r w:rsidRPr="007F0041">
        <w:rPr>
          <w:rFonts w:ascii="Times New Roman" w:hAnsi="Times New Roman" w:cs="Times New Roman"/>
          <w:szCs w:val="21"/>
        </w:rPr>
        <w:t>发表的论文，要求提供</w:t>
      </w:r>
      <w:r w:rsidRPr="007F0041">
        <w:rPr>
          <w:rFonts w:ascii="Times New Roman" w:hAnsi="Times New Roman" w:cs="Times New Roman"/>
          <w:szCs w:val="21"/>
        </w:rPr>
        <w:t>500</w:t>
      </w:r>
      <w:r w:rsidRPr="007F0041">
        <w:rPr>
          <w:rFonts w:ascii="Times New Roman" w:hAnsi="Times New Roman" w:cs="Times New Roman"/>
          <w:szCs w:val="21"/>
        </w:rPr>
        <w:t>字左右的自荐材料，同时提供</w:t>
      </w:r>
      <w:r w:rsidRPr="007F0041">
        <w:rPr>
          <w:rFonts w:ascii="Times New Roman" w:hAnsi="Times New Roman" w:cs="Times New Roman"/>
          <w:szCs w:val="21"/>
        </w:rPr>
        <w:t>2</w:t>
      </w:r>
      <w:r w:rsidRPr="007F0041">
        <w:rPr>
          <w:rFonts w:ascii="Times New Roman" w:hAnsi="Times New Roman" w:cs="Times New Roman"/>
          <w:szCs w:val="21"/>
        </w:rPr>
        <w:t>份同行专家（具有副教授以上职称者）的书面推荐信。在信中须对稿件创新性</w:t>
      </w:r>
      <w:proofErr w:type="gramStart"/>
      <w:r w:rsidRPr="007F0041">
        <w:rPr>
          <w:rFonts w:ascii="Times New Roman" w:hAnsi="Times New Roman" w:cs="Times New Roman"/>
          <w:szCs w:val="21"/>
        </w:rPr>
        <w:t>作客</w:t>
      </w:r>
      <w:proofErr w:type="gramEnd"/>
      <w:r w:rsidRPr="007F0041">
        <w:rPr>
          <w:rFonts w:ascii="Times New Roman" w:hAnsi="Times New Roman" w:cs="Times New Roman"/>
          <w:szCs w:val="21"/>
        </w:rPr>
        <w:t>观评价。经审核同意后，将以最快速度发表。</w:t>
      </w:r>
      <w:moveFromRangeStart w:id="22" w:author="HW" w:date="2018-06-30T17:14:00Z" w:name="move518142196"/>
      <w:moveFrom w:id="23" w:author="HW" w:date="2018-06-30T17:14:00Z">
        <w:r w:rsidRPr="007F0041" w:rsidDel="007F0041">
          <w:rPr>
            <w:rFonts w:ascii="Times New Roman" w:hAnsi="Times New Roman" w:cs="Times New Roman"/>
            <w:szCs w:val="21"/>
          </w:rPr>
          <w:t>论著与综述等栏目的文章每篇以</w:t>
        </w:r>
        <w:r w:rsidRPr="007F0041" w:rsidDel="007F0041">
          <w:rPr>
            <w:rFonts w:ascii="Times New Roman" w:hAnsi="Times New Roman" w:cs="Times New Roman"/>
            <w:szCs w:val="21"/>
          </w:rPr>
          <w:t xml:space="preserve">12000 </w:t>
        </w:r>
        <w:r w:rsidRPr="007F0041" w:rsidDel="007F0041">
          <w:rPr>
            <w:rFonts w:ascii="Times New Roman" w:hAnsi="Times New Roman" w:cs="Times New Roman"/>
            <w:szCs w:val="21"/>
          </w:rPr>
          <w:t>字左右为宜，其余栏目文章在</w:t>
        </w:r>
        <w:r w:rsidRPr="007F0041" w:rsidDel="007F0041">
          <w:rPr>
            <w:rFonts w:ascii="Times New Roman" w:hAnsi="Times New Roman" w:cs="Times New Roman"/>
            <w:szCs w:val="21"/>
          </w:rPr>
          <w:t>5000</w:t>
        </w:r>
        <w:r w:rsidRPr="007F0041" w:rsidDel="007F0041">
          <w:rPr>
            <w:rFonts w:ascii="Times New Roman" w:hAnsi="Times New Roman" w:cs="Times New Roman"/>
            <w:szCs w:val="21"/>
          </w:rPr>
          <w:t>字左右。</w:t>
        </w:r>
      </w:moveFrom>
      <w:moveFromRangeEnd w:id="22"/>
      <w:ins w:id="24" w:author="HW" w:date="2018-06-30T17:13:00Z">
        <w:r w:rsidR="007F0041" w:rsidRPr="007F0041">
          <w:rPr>
            <w:rFonts w:ascii="Times New Roman" w:hAnsi="Times New Roman" w:cs="Times New Roman"/>
            <w:color w:val="000000"/>
            <w:kern w:val="0"/>
            <w:szCs w:val="21"/>
          </w:rPr>
          <w:t>审稿流程：（</w:t>
        </w:r>
        <w:r w:rsidR="007F0041" w:rsidRPr="007F0041">
          <w:rPr>
            <w:rFonts w:ascii="Times New Roman" w:hAnsi="Times New Roman" w:cs="Times New Roman"/>
            <w:color w:val="000000"/>
            <w:kern w:val="0"/>
            <w:szCs w:val="21"/>
          </w:rPr>
          <w:t>1</w:t>
        </w:r>
        <w:r w:rsidR="007F0041" w:rsidRPr="007F0041">
          <w:rPr>
            <w:rFonts w:ascii="Times New Roman" w:hAnsi="Times New Roman" w:cs="Times New Roman"/>
            <w:color w:val="000000"/>
            <w:kern w:val="0"/>
            <w:szCs w:val="21"/>
          </w:rPr>
          <w:t>）收稿后</w:t>
        </w:r>
        <w:r w:rsidR="007F0041" w:rsidRPr="007F0041">
          <w:rPr>
            <w:rFonts w:ascii="Times New Roman" w:hAnsi="Times New Roman" w:cs="Times New Roman"/>
            <w:color w:val="000000"/>
            <w:kern w:val="0"/>
            <w:szCs w:val="21"/>
          </w:rPr>
          <w:t>2</w:t>
        </w:r>
        <w:r w:rsidR="007F0041" w:rsidRPr="007F0041">
          <w:rPr>
            <w:rFonts w:ascii="Times New Roman" w:hAnsi="Times New Roman" w:cs="Times New Roman"/>
            <w:color w:val="000000"/>
            <w:kern w:val="0"/>
            <w:szCs w:val="21"/>
          </w:rPr>
          <w:t>天内由编辑部集体讨论做出进入快速发表、按普通来稿处理或退稿的决定。编辑部的意见应在</w:t>
        </w:r>
        <w:r w:rsidR="007F0041" w:rsidRPr="007F0041">
          <w:rPr>
            <w:rFonts w:ascii="Times New Roman" w:hAnsi="Times New Roman" w:cs="Times New Roman"/>
            <w:color w:val="000000"/>
            <w:kern w:val="0"/>
            <w:szCs w:val="21"/>
          </w:rPr>
          <w:t>1</w:t>
        </w:r>
        <w:r w:rsidR="007F0041" w:rsidRPr="007F0041">
          <w:rPr>
            <w:rFonts w:ascii="Times New Roman" w:hAnsi="Times New Roman" w:cs="Times New Roman"/>
            <w:color w:val="000000"/>
            <w:kern w:val="0"/>
            <w:szCs w:val="21"/>
          </w:rPr>
          <w:t>周内通知作者。对于同意的稿件，应同时向作者说明进入快速发表并不意味着该稿件能够最终被发表。（</w:t>
        </w:r>
        <w:r w:rsidR="007F0041" w:rsidRPr="007F0041">
          <w:rPr>
            <w:rFonts w:ascii="Times New Roman" w:hAnsi="Times New Roman" w:cs="Times New Roman"/>
            <w:color w:val="000000"/>
            <w:kern w:val="0"/>
            <w:szCs w:val="21"/>
          </w:rPr>
          <w:t>2</w:t>
        </w:r>
        <w:r w:rsidR="007F0041" w:rsidRPr="007F0041">
          <w:rPr>
            <w:rFonts w:ascii="Times New Roman" w:hAnsi="Times New Roman" w:cs="Times New Roman"/>
            <w:color w:val="000000"/>
            <w:kern w:val="0"/>
            <w:szCs w:val="21"/>
          </w:rPr>
          <w:t>）责任编辑应立即至少请</w:t>
        </w:r>
        <w:r w:rsidR="007F0041" w:rsidRPr="007F0041">
          <w:rPr>
            <w:rFonts w:ascii="Times New Roman" w:hAnsi="Times New Roman" w:cs="Times New Roman"/>
            <w:color w:val="000000"/>
            <w:kern w:val="0"/>
            <w:szCs w:val="21"/>
          </w:rPr>
          <w:t>2</w:t>
        </w:r>
        <w:r w:rsidR="007F0041" w:rsidRPr="007F0041">
          <w:rPr>
            <w:rFonts w:ascii="Times New Roman" w:hAnsi="Times New Roman" w:cs="Times New Roman"/>
            <w:color w:val="000000"/>
            <w:kern w:val="0"/>
            <w:szCs w:val="21"/>
          </w:rPr>
          <w:t>名具有权威性的专家审阅，必要时同时请统计学方面的专家审阅，然后将审稿意见交给编委会讨论，做出通过快速发表、退修、按普通稿件处理或退稿的决定。该过程应在</w:t>
        </w:r>
        <w:r w:rsidR="007F0041" w:rsidRPr="007F0041">
          <w:rPr>
            <w:rFonts w:ascii="Times New Roman" w:hAnsi="Times New Roman" w:cs="Times New Roman"/>
            <w:color w:val="000000"/>
            <w:kern w:val="0"/>
            <w:szCs w:val="21"/>
          </w:rPr>
          <w:t>1</w:t>
        </w:r>
        <w:r w:rsidR="007F0041" w:rsidRPr="007F0041">
          <w:rPr>
            <w:rFonts w:ascii="Times New Roman" w:hAnsi="Times New Roman" w:cs="Times New Roman"/>
            <w:color w:val="000000"/>
            <w:kern w:val="0"/>
            <w:szCs w:val="21"/>
          </w:rPr>
          <w:t>个月内完成并通知作者。（</w:t>
        </w:r>
        <w:r w:rsidR="007F0041" w:rsidRPr="007F0041">
          <w:rPr>
            <w:rFonts w:ascii="Times New Roman" w:hAnsi="Times New Roman" w:cs="Times New Roman"/>
            <w:color w:val="000000"/>
            <w:kern w:val="0"/>
            <w:szCs w:val="21"/>
          </w:rPr>
          <w:t>3</w:t>
        </w:r>
        <w:r w:rsidR="007F0041" w:rsidRPr="007F0041">
          <w:rPr>
            <w:rFonts w:ascii="Times New Roman" w:hAnsi="Times New Roman" w:cs="Times New Roman"/>
            <w:color w:val="000000"/>
            <w:kern w:val="0"/>
            <w:szCs w:val="21"/>
          </w:rPr>
          <w:t>）</w:t>
        </w:r>
        <w:proofErr w:type="gramStart"/>
        <w:r w:rsidR="007F0041" w:rsidRPr="007F0041">
          <w:rPr>
            <w:rFonts w:ascii="Times New Roman" w:hAnsi="Times New Roman" w:cs="Times New Roman"/>
            <w:color w:val="000000"/>
            <w:kern w:val="0"/>
            <w:szCs w:val="21"/>
          </w:rPr>
          <w:t>需要退修的</w:t>
        </w:r>
        <w:proofErr w:type="gramEnd"/>
        <w:r w:rsidR="007F0041" w:rsidRPr="007F0041">
          <w:rPr>
            <w:rFonts w:ascii="Times New Roman" w:hAnsi="Times New Roman" w:cs="Times New Roman"/>
            <w:color w:val="000000"/>
            <w:kern w:val="0"/>
            <w:szCs w:val="21"/>
          </w:rPr>
          <w:t>稿件，责任编辑应在</w:t>
        </w:r>
        <w:r w:rsidR="007F0041" w:rsidRPr="007F0041">
          <w:rPr>
            <w:rFonts w:ascii="Times New Roman" w:hAnsi="Times New Roman" w:cs="Times New Roman"/>
            <w:color w:val="000000"/>
            <w:kern w:val="0"/>
            <w:szCs w:val="21"/>
          </w:rPr>
          <w:t>2</w:t>
        </w:r>
        <w:r w:rsidR="007F0041" w:rsidRPr="007F0041">
          <w:rPr>
            <w:rFonts w:ascii="Times New Roman" w:hAnsi="Times New Roman" w:cs="Times New Roman"/>
            <w:color w:val="000000"/>
            <w:kern w:val="0"/>
            <w:szCs w:val="21"/>
          </w:rPr>
          <w:t>天内将审稿意见通过</w:t>
        </w:r>
        <w:r w:rsidR="007F0041" w:rsidRPr="007F0041">
          <w:rPr>
            <w:rFonts w:ascii="Times New Roman" w:hAnsi="Times New Roman" w:cs="Times New Roman"/>
            <w:color w:val="000000"/>
            <w:kern w:val="0"/>
            <w:szCs w:val="21"/>
          </w:rPr>
          <w:t>Email</w:t>
        </w:r>
        <w:r w:rsidR="007F0041" w:rsidRPr="007F0041">
          <w:rPr>
            <w:rFonts w:ascii="Times New Roman" w:hAnsi="Times New Roman" w:cs="Times New Roman"/>
            <w:color w:val="000000"/>
            <w:kern w:val="0"/>
            <w:szCs w:val="21"/>
          </w:rPr>
          <w:t>反馈给作者，作者应在</w:t>
        </w:r>
        <w:r w:rsidR="007F0041" w:rsidRPr="007F0041">
          <w:rPr>
            <w:rFonts w:ascii="Times New Roman" w:hAnsi="Times New Roman" w:cs="Times New Roman"/>
            <w:color w:val="000000"/>
            <w:kern w:val="0"/>
            <w:szCs w:val="21"/>
          </w:rPr>
          <w:t>1</w:t>
        </w:r>
        <w:r w:rsidR="007F0041" w:rsidRPr="007F0041">
          <w:rPr>
            <w:rFonts w:ascii="Times New Roman" w:hAnsi="Times New Roman" w:cs="Times New Roman"/>
            <w:color w:val="000000"/>
            <w:kern w:val="0"/>
            <w:szCs w:val="21"/>
          </w:rPr>
          <w:t>周内完成修改并将修改稿返回给责任编辑。（</w:t>
        </w:r>
        <w:r w:rsidR="007F0041" w:rsidRPr="007F0041">
          <w:rPr>
            <w:rFonts w:ascii="Times New Roman" w:hAnsi="Times New Roman" w:cs="Times New Roman"/>
            <w:color w:val="000000"/>
            <w:kern w:val="0"/>
            <w:szCs w:val="21"/>
          </w:rPr>
          <w:t>4</w:t>
        </w:r>
        <w:r w:rsidR="007F0041" w:rsidRPr="007F0041">
          <w:rPr>
            <w:rFonts w:ascii="Times New Roman" w:hAnsi="Times New Roman" w:cs="Times New Roman"/>
            <w:color w:val="000000"/>
            <w:kern w:val="0"/>
            <w:szCs w:val="21"/>
          </w:rPr>
          <w:t>）最终决定快速发表的稿件安排在最近期发表。</w:t>
        </w:r>
      </w:ins>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 xml:space="preserve">1.2 </w:t>
      </w:r>
      <w:r w:rsidRPr="007F0041">
        <w:rPr>
          <w:rFonts w:ascii="Times New Roman" w:hAnsi="Times New Roman" w:cs="Times New Roman"/>
          <w:szCs w:val="21"/>
        </w:rPr>
        <w:t>文题</w:t>
      </w:r>
      <w:ins w:id="25" w:author="HW" w:date="2018-06-30T17:04:00Z">
        <w:r w:rsidR="007F0041" w:rsidRPr="007F0041">
          <w:rPr>
            <w:rFonts w:ascii="Times New Roman" w:hAnsi="Times New Roman" w:cs="Times New Roman"/>
            <w:szCs w:val="21"/>
          </w:rPr>
          <w:t xml:space="preserve">  </w:t>
        </w:r>
      </w:ins>
      <w:r w:rsidRPr="007F0041">
        <w:rPr>
          <w:rFonts w:ascii="Times New Roman" w:hAnsi="Times New Roman" w:cs="Times New Roman"/>
          <w:szCs w:val="21"/>
        </w:rPr>
        <w:t>力求简明、醒目，反映出文章的主题。中文文题一般在</w:t>
      </w:r>
      <w:r w:rsidRPr="007F0041">
        <w:rPr>
          <w:rFonts w:ascii="Times New Roman" w:hAnsi="Times New Roman" w:cs="Times New Roman"/>
          <w:szCs w:val="21"/>
        </w:rPr>
        <w:t>20</w:t>
      </w:r>
      <w:r w:rsidRPr="007F0041">
        <w:rPr>
          <w:rFonts w:ascii="Times New Roman" w:hAnsi="Times New Roman" w:cs="Times New Roman"/>
          <w:szCs w:val="21"/>
        </w:rPr>
        <w:t>个汉字以内为宜。为使读者一目了然，文题中原则上不使用拉丁文缩略词，应使用中文名称或其规范简称。</w:t>
      </w:r>
      <w:r w:rsidRPr="007F0041" w:rsidDel="00E234E8">
        <w:rPr>
          <w:rFonts w:ascii="Times New Roman" w:hAnsi="Times New Roman" w:cs="Times New Roman"/>
          <w:szCs w:val="21"/>
        </w:rPr>
        <w:t>最好不用副标题。</w:t>
      </w:r>
    </w:p>
    <w:p w:rsidR="0021724E" w:rsidRPr="007F0041" w:rsidRDefault="00A766A2">
      <w:pPr>
        <w:spacing w:line="340" w:lineRule="exact"/>
        <w:rPr>
          <w:rFonts w:ascii="Times New Roman" w:hAnsi="Times New Roman" w:cs="Times New Roman"/>
          <w:szCs w:val="21"/>
        </w:rPr>
        <w:pPrChange w:id="26" w:author="jbjc" w:date="2018-08-01T13:38:00Z">
          <w:pPr>
            <w:spacing w:line="320" w:lineRule="exact"/>
          </w:pPr>
        </w:pPrChange>
      </w:pPr>
      <w:ins w:id="27" w:author="jbjc" w:date="2018-08-01T13:38:00Z">
        <w:r>
          <w:rPr>
            <w:rFonts w:ascii="Times New Roman" w:hAnsi="Times New Roman" w:cs="Times New Roman" w:hint="eastAsia"/>
            <w:szCs w:val="21"/>
          </w:rPr>
          <w:t>1.3</w:t>
        </w:r>
      </w:ins>
      <w:del w:id="28" w:author="jbjc" w:date="2018-08-01T13:38:00Z">
        <w:r w:rsidR="0021724E" w:rsidRPr="007F0041" w:rsidDel="00A766A2">
          <w:rPr>
            <w:rFonts w:ascii="Times New Roman" w:hAnsi="Times New Roman" w:cs="Times New Roman"/>
            <w:szCs w:val="21"/>
          </w:rPr>
          <w:delText>1.3</w:delText>
        </w:r>
        <w:r w:rsidR="0021724E" w:rsidRPr="007F0041" w:rsidDel="00A766A2">
          <w:rPr>
            <w:rFonts w:ascii="Times New Roman" w:hAnsi="Times New Roman" w:cs="Times New Roman"/>
            <w:szCs w:val="21"/>
          </w:rPr>
          <w:delText xml:space="preserve">　</w:delText>
        </w:r>
      </w:del>
      <w:r w:rsidR="0021724E" w:rsidRPr="007F0041">
        <w:rPr>
          <w:rFonts w:ascii="Times New Roman" w:hAnsi="Times New Roman" w:cs="Times New Roman"/>
          <w:szCs w:val="21"/>
        </w:rPr>
        <w:t>作者　作者姓名在文题下按参与工作的多少和对该论文承担的责任之轻重依次排列。作者排序在来稿时即应确定，</w:t>
      </w:r>
      <w:proofErr w:type="gramStart"/>
      <w:r w:rsidR="0021724E" w:rsidRPr="007F0041">
        <w:rPr>
          <w:rFonts w:ascii="Times New Roman" w:hAnsi="Times New Roman" w:cs="Times New Roman"/>
          <w:szCs w:val="21"/>
        </w:rPr>
        <w:t>修稿或</w:t>
      </w:r>
      <w:proofErr w:type="gramEnd"/>
      <w:r w:rsidR="0021724E" w:rsidRPr="007F0041">
        <w:rPr>
          <w:rFonts w:ascii="Times New Roman" w:hAnsi="Times New Roman" w:cs="Times New Roman"/>
          <w:szCs w:val="21"/>
        </w:rPr>
        <w:t>校对时不应再做变动。</w:t>
      </w:r>
      <w:ins w:id="29" w:author="jbjc" w:date="2018-08-01T13:37:00Z">
        <w:r>
          <w:rPr>
            <w:rFonts w:hint="eastAsia"/>
          </w:rPr>
          <w:t>多位作者署名或多个单位的文章，作者保证署名内容、顺序和单位内容、顺序无争议。在投稿之后，如变更、增加或删除作者署名内容或顺序、单位内容或顺序，作者须以书面形式通知编辑部，并需有所有作者的签字和第一完成单位盖章，以示同意。</w:t>
        </w:r>
      </w:ins>
      <w:ins w:id="30" w:author="jbjc" w:date="2018-08-01T13:38:00Z">
        <w:r w:rsidRPr="007F0041">
          <w:rPr>
            <w:rFonts w:ascii="Times New Roman" w:hAnsi="Times New Roman" w:cs="Times New Roman"/>
            <w:szCs w:val="21"/>
          </w:rPr>
          <w:t>第一作者简介，简介内容包括：姓名，性别，民族（汉族除外），职称，学历，学位和主攻研究方向等</w:t>
        </w:r>
        <w:r>
          <w:rPr>
            <w:rFonts w:ascii="Times New Roman" w:hAnsi="Times New Roman" w:cs="Times New Roman" w:hint="eastAsia"/>
            <w:szCs w:val="21"/>
          </w:rPr>
          <w:t>，通信作者信息和</w:t>
        </w:r>
      </w:ins>
      <w:del w:id="31" w:author="jbjc" w:date="2018-08-01T13:38:00Z">
        <w:r w:rsidR="0021724E" w:rsidRPr="007F0041" w:rsidDel="00A766A2">
          <w:rPr>
            <w:rFonts w:ascii="Times New Roman" w:hAnsi="Times New Roman" w:cs="Times New Roman"/>
            <w:szCs w:val="21"/>
          </w:rPr>
          <w:delText>必须变动时，应提供第一作者单位的介绍信。</w:delText>
        </w:r>
      </w:del>
      <w:r w:rsidR="0021724E" w:rsidRPr="007F0041">
        <w:rPr>
          <w:rFonts w:ascii="Times New Roman" w:hAnsi="Times New Roman" w:cs="Times New Roman"/>
          <w:szCs w:val="21"/>
        </w:rPr>
        <w:t>作者单位名称及邮政编码脚注</w:t>
      </w:r>
      <w:proofErr w:type="gramStart"/>
      <w:r w:rsidR="0021724E" w:rsidRPr="007F0041">
        <w:rPr>
          <w:rFonts w:ascii="Times New Roman" w:hAnsi="Times New Roman" w:cs="Times New Roman"/>
          <w:szCs w:val="21"/>
        </w:rPr>
        <w:t>于同页左下方</w:t>
      </w:r>
      <w:proofErr w:type="gramEnd"/>
      <w:r w:rsidR="0021724E" w:rsidRPr="007F0041">
        <w:rPr>
          <w:rFonts w:ascii="Times New Roman" w:hAnsi="Times New Roman" w:cs="Times New Roman"/>
          <w:szCs w:val="21"/>
        </w:rPr>
        <w:t>。</w:t>
      </w:r>
      <w:del w:id="32" w:author="jbjc" w:date="2018-08-01T13:38:00Z">
        <w:r w:rsidR="0021724E" w:rsidRPr="007F0041" w:rsidDel="00A766A2">
          <w:rPr>
            <w:rFonts w:ascii="Times New Roman" w:hAnsi="Times New Roman" w:cs="Times New Roman"/>
            <w:szCs w:val="21"/>
          </w:rPr>
          <w:delText>同时提供第一作者简介，简介内容包括：姓名，性别，民族（汉族除外），职称，学历，学位和主攻研究方向等。</w:delText>
        </w:r>
      </w:del>
      <w:ins w:id="33" w:author="HW" w:date="2018-06-30T17:26:00Z">
        <w:r w:rsidR="00FB173F">
          <w:rPr>
            <w:rFonts w:ascii="Times New Roman" w:hAnsi="Times New Roman" w:hint="eastAsia"/>
            <w:color w:val="000000"/>
            <w:szCs w:val="21"/>
          </w:rPr>
          <w:t>本刊要求第一作者提供</w:t>
        </w:r>
        <w:r w:rsidR="00FB173F">
          <w:rPr>
            <w:rFonts w:ascii="Times New Roman" w:hAnsi="Times New Roman" w:hint="eastAsia"/>
            <w:color w:val="000000"/>
            <w:szCs w:val="21"/>
          </w:rPr>
          <w:t>ORCID</w:t>
        </w:r>
        <w:r w:rsidR="00FB173F">
          <w:rPr>
            <w:rFonts w:ascii="Times New Roman" w:hAnsi="Times New Roman" w:hint="eastAsia"/>
            <w:color w:val="000000"/>
            <w:szCs w:val="21"/>
          </w:rPr>
          <w:t>，先登录</w:t>
        </w:r>
        <w:r w:rsidR="00FB173F">
          <w:rPr>
            <w:rFonts w:ascii="Times New Roman" w:hAnsi="Times New Roman" w:hint="eastAsia"/>
            <w:color w:val="000000"/>
            <w:szCs w:val="21"/>
          </w:rPr>
          <w:t>http://orcid.org</w:t>
        </w:r>
        <w:r w:rsidR="00FB173F">
          <w:rPr>
            <w:rFonts w:ascii="Times New Roman" w:hAnsi="Times New Roman" w:hint="eastAsia"/>
            <w:color w:val="000000"/>
            <w:szCs w:val="21"/>
          </w:rPr>
          <w:t>，进入网站注册（</w:t>
        </w:r>
        <w:r w:rsidR="00FB173F">
          <w:rPr>
            <w:rFonts w:ascii="Times New Roman" w:hAnsi="Times New Roman" w:hint="eastAsia"/>
            <w:color w:val="000000"/>
            <w:szCs w:val="21"/>
          </w:rPr>
          <w:t>register</w:t>
        </w:r>
        <w:r w:rsidR="00FB173F">
          <w:rPr>
            <w:rFonts w:ascii="Times New Roman" w:hAnsi="Times New Roman" w:hint="eastAsia"/>
            <w:color w:val="000000"/>
            <w:szCs w:val="21"/>
          </w:rPr>
          <w:t>）后免费获取，或</w:t>
        </w:r>
        <w:r w:rsidR="00FB173F" w:rsidRPr="007538B7">
          <w:rPr>
            <w:rFonts w:ascii="Times New Roman" w:hAnsi="Times New Roman" w:hint="eastAsia"/>
            <w:color w:val="000000"/>
            <w:szCs w:val="21"/>
          </w:rPr>
          <w:t>可登录</w:t>
        </w:r>
        <w:proofErr w:type="spellStart"/>
        <w:r w:rsidR="00FB173F" w:rsidRPr="007538B7">
          <w:rPr>
            <w:rFonts w:ascii="Times New Roman" w:hAnsi="Times New Roman" w:hint="eastAsia"/>
            <w:color w:val="000000"/>
            <w:szCs w:val="21"/>
          </w:rPr>
          <w:t>iAuthor</w:t>
        </w:r>
        <w:proofErr w:type="spellEnd"/>
        <w:r w:rsidR="00FB173F" w:rsidRPr="007538B7">
          <w:rPr>
            <w:rFonts w:ascii="Times New Roman" w:hAnsi="Times New Roman" w:hint="eastAsia"/>
            <w:color w:val="000000"/>
            <w:szCs w:val="21"/>
          </w:rPr>
          <w:t>平台</w:t>
        </w:r>
        <w:r w:rsidR="00FB173F" w:rsidRPr="007538B7">
          <w:rPr>
            <w:rFonts w:ascii="Times New Roman" w:hAnsi="Times New Roman" w:hint="eastAsia"/>
            <w:color w:val="000000"/>
            <w:szCs w:val="21"/>
          </w:rPr>
          <w:t>http://iauthor.cn</w:t>
        </w:r>
        <w:r w:rsidR="00FB173F" w:rsidRPr="007538B7">
          <w:rPr>
            <w:rFonts w:ascii="Times New Roman" w:hAnsi="Times New Roman" w:hint="eastAsia"/>
            <w:color w:val="000000"/>
            <w:szCs w:val="21"/>
          </w:rPr>
          <w:t>注册</w:t>
        </w:r>
        <w:r w:rsidR="00FB173F">
          <w:rPr>
            <w:rFonts w:ascii="Times New Roman" w:hAnsi="Times New Roman" w:hint="eastAsia"/>
            <w:color w:val="000000"/>
            <w:szCs w:val="21"/>
          </w:rPr>
          <w:t>，促进其研究成果的可视和传播。</w:t>
        </w:r>
      </w:ins>
      <w:ins w:id="34" w:author="HW" w:date="2018-06-30T17:27:00Z">
        <w:r w:rsidR="00FB173F">
          <w:rPr>
            <w:rFonts w:ascii="Times New Roman" w:hAnsi="Times New Roman" w:hint="eastAsia"/>
            <w:color w:val="000000"/>
            <w:szCs w:val="21"/>
          </w:rPr>
          <w:t>文末注明各作者贡献。</w:t>
        </w:r>
      </w:ins>
    </w:p>
    <w:p w:rsidR="0021724E" w:rsidRPr="007F0041" w:rsidRDefault="0021724E" w:rsidP="007F0041">
      <w:pPr>
        <w:spacing w:line="320" w:lineRule="exact"/>
        <w:rPr>
          <w:rFonts w:ascii="Times New Roman" w:hAnsi="Times New Roman" w:cs="Times New Roman"/>
          <w:b/>
          <w:szCs w:val="21"/>
        </w:rPr>
      </w:pPr>
      <w:r w:rsidRPr="007F0041">
        <w:rPr>
          <w:rFonts w:ascii="Times New Roman" w:hAnsi="Times New Roman" w:cs="Times New Roman"/>
          <w:szCs w:val="21"/>
        </w:rPr>
        <w:t xml:space="preserve">1.4 </w:t>
      </w:r>
      <w:r w:rsidRPr="007F0041">
        <w:rPr>
          <w:rFonts w:ascii="Times New Roman" w:hAnsi="Times New Roman" w:cs="Times New Roman"/>
          <w:szCs w:val="21"/>
        </w:rPr>
        <w:t>中英文摘要</w:t>
      </w:r>
      <w:ins w:id="35" w:author="HW" w:date="2018-06-30T20:12:00Z">
        <w:r w:rsidR="006D3381">
          <w:rPr>
            <w:rFonts w:ascii="Times New Roman" w:hAnsi="Times New Roman" w:cs="Times New Roman" w:hint="eastAsia"/>
            <w:szCs w:val="21"/>
          </w:rPr>
          <w:t xml:space="preserve"> </w:t>
        </w:r>
      </w:ins>
      <w:r w:rsidRPr="007F0041">
        <w:rPr>
          <w:rFonts w:ascii="Times New Roman" w:hAnsi="Times New Roman" w:cs="Times New Roman"/>
          <w:szCs w:val="21"/>
        </w:rPr>
        <w:t>采用第三人称撰写，不加评论和解释。论著类稿件撰写</w:t>
      </w:r>
      <w:r w:rsidRPr="007F0041">
        <w:rPr>
          <w:rFonts w:ascii="Times New Roman" w:hAnsi="Times New Roman" w:cs="Times New Roman"/>
          <w:szCs w:val="21"/>
        </w:rPr>
        <w:t>400</w:t>
      </w:r>
      <w:r w:rsidRPr="007F0041">
        <w:rPr>
          <w:rFonts w:ascii="Times New Roman" w:hAnsi="Times New Roman" w:cs="Times New Roman"/>
          <w:szCs w:val="21"/>
        </w:rPr>
        <w:t>字左右的结构式摘要，包括目的、方法、结果与结论</w:t>
      </w:r>
      <w:r w:rsidRPr="007F0041">
        <w:rPr>
          <w:rFonts w:ascii="Times New Roman" w:hAnsi="Times New Roman" w:cs="Times New Roman"/>
          <w:szCs w:val="21"/>
        </w:rPr>
        <w:t>4</w:t>
      </w:r>
      <w:r w:rsidRPr="007F0041">
        <w:rPr>
          <w:rFonts w:ascii="Times New Roman" w:hAnsi="Times New Roman" w:cs="Times New Roman"/>
          <w:szCs w:val="21"/>
        </w:rPr>
        <w:t>部分，调查研究、技术方法等栏目撰写</w:t>
      </w:r>
      <w:r w:rsidRPr="007F0041">
        <w:rPr>
          <w:rFonts w:ascii="Times New Roman" w:hAnsi="Times New Roman" w:cs="Times New Roman"/>
          <w:szCs w:val="21"/>
        </w:rPr>
        <w:t>300</w:t>
      </w:r>
      <w:r w:rsidRPr="007F0041">
        <w:rPr>
          <w:rFonts w:ascii="Times New Roman" w:hAnsi="Times New Roman" w:cs="Times New Roman"/>
          <w:szCs w:val="21"/>
        </w:rPr>
        <w:t>字左右为宜。其中，</w:t>
      </w:r>
      <w:r w:rsidRPr="007F0041">
        <w:rPr>
          <w:rFonts w:ascii="Times New Roman" w:hAnsi="Times New Roman" w:cs="Times New Roman"/>
          <w:szCs w:val="21"/>
        </w:rPr>
        <w:t>“</w:t>
      </w:r>
      <w:r w:rsidRPr="007F0041">
        <w:rPr>
          <w:rFonts w:ascii="Times New Roman" w:hAnsi="Times New Roman" w:cs="Times New Roman"/>
          <w:szCs w:val="21"/>
        </w:rPr>
        <w:t>目的</w:t>
      </w:r>
      <w:r w:rsidRPr="007F0041">
        <w:rPr>
          <w:rFonts w:ascii="Times New Roman" w:hAnsi="Times New Roman" w:cs="Times New Roman"/>
          <w:szCs w:val="21"/>
        </w:rPr>
        <w:t>”</w:t>
      </w:r>
      <w:r w:rsidRPr="007F0041">
        <w:rPr>
          <w:rFonts w:ascii="Times New Roman" w:hAnsi="Times New Roman" w:cs="Times New Roman"/>
          <w:szCs w:val="21"/>
        </w:rPr>
        <w:t>及</w:t>
      </w:r>
      <w:r w:rsidRPr="007F0041">
        <w:rPr>
          <w:rFonts w:ascii="Times New Roman" w:hAnsi="Times New Roman" w:cs="Times New Roman"/>
          <w:szCs w:val="21"/>
        </w:rPr>
        <w:t>“</w:t>
      </w:r>
      <w:r w:rsidRPr="007F0041">
        <w:rPr>
          <w:rFonts w:ascii="Times New Roman" w:hAnsi="Times New Roman" w:cs="Times New Roman"/>
          <w:szCs w:val="21"/>
        </w:rPr>
        <w:t>结论</w:t>
      </w:r>
      <w:r w:rsidRPr="007F0041">
        <w:rPr>
          <w:rFonts w:ascii="Times New Roman" w:hAnsi="Times New Roman" w:cs="Times New Roman"/>
          <w:szCs w:val="21"/>
        </w:rPr>
        <w:t>”</w:t>
      </w:r>
      <w:r w:rsidRPr="007F0041">
        <w:rPr>
          <w:rFonts w:ascii="Times New Roman" w:hAnsi="Times New Roman" w:cs="Times New Roman"/>
          <w:szCs w:val="21"/>
        </w:rPr>
        <w:t>要明确</w:t>
      </w:r>
      <w:r w:rsidRPr="007F0041">
        <w:rPr>
          <w:rFonts w:ascii="Times New Roman" w:hAnsi="Times New Roman" w:cs="Times New Roman"/>
          <w:szCs w:val="21"/>
        </w:rPr>
        <w:t xml:space="preserve">, </w:t>
      </w:r>
      <w:r w:rsidRPr="007F0041">
        <w:rPr>
          <w:rFonts w:ascii="Times New Roman" w:hAnsi="Times New Roman" w:cs="Times New Roman"/>
          <w:szCs w:val="21"/>
        </w:rPr>
        <w:t>与文章的</w:t>
      </w:r>
      <w:r w:rsidRPr="007F0041">
        <w:rPr>
          <w:rFonts w:ascii="Times New Roman" w:hAnsi="Times New Roman" w:cs="Times New Roman"/>
          <w:szCs w:val="21"/>
        </w:rPr>
        <w:t>“</w:t>
      </w:r>
      <w:r w:rsidRPr="007F0041">
        <w:rPr>
          <w:rFonts w:ascii="Times New Roman" w:hAnsi="Times New Roman" w:cs="Times New Roman"/>
          <w:szCs w:val="21"/>
        </w:rPr>
        <w:t>题目</w:t>
      </w:r>
      <w:r w:rsidRPr="007F0041">
        <w:rPr>
          <w:rFonts w:ascii="Times New Roman" w:hAnsi="Times New Roman" w:cs="Times New Roman"/>
          <w:szCs w:val="21"/>
        </w:rPr>
        <w:t>”</w:t>
      </w:r>
      <w:r w:rsidRPr="007F0041">
        <w:rPr>
          <w:rFonts w:ascii="Times New Roman" w:hAnsi="Times New Roman" w:cs="Times New Roman"/>
          <w:szCs w:val="21"/>
        </w:rPr>
        <w:t>三者提法应该一致；</w:t>
      </w:r>
      <w:r w:rsidRPr="007F0041">
        <w:rPr>
          <w:rFonts w:ascii="Times New Roman" w:hAnsi="Times New Roman" w:cs="Times New Roman"/>
          <w:szCs w:val="21"/>
        </w:rPr>
        <w:t>“</w:t>
      </w:r>
      <w:r w:rsidRPr="007F0041">
        <w:rPr>
          <w:rFonts w:ascii="Times New Roman" w:hAnsi="Times New Roman" w:cs="Times New Roman"/>
          <w:szCs w:val="21"/>
        </w:rPr>
        <w:t>方法</w:t>
      </w:r>
      <w:r w:rsidRPr="007F0041">
        <w:rPr>
          <w:rFonts w:ascii="Times New Roman" w:hAnsi="Times New Roman" w:cs="Times New Roman"/>
          <w:szCs w:val="21"/>
        </w:rPr>
        <w:t>”</w:t>
      </w:r>
      <w:r w:rsidRPr="007F0041">
        <w:rPr>
          <w:rFonts w:ascii="Times New Roman" w:hAnsi="Times New Roman" w:cs="Times New Roman"/>
          <w:szCs w:val="21"/>
        </w:rPr>
        <w:t>即实验设计，要求具体；</w:t>
      </w:r>
      <w:r w:rsidRPr="007F0041">
        <w:rPr>
          <w:rFonts w:ascii="Times New Roman" w:hAnsi="Times New Roman" w:cs="Times New Roman"/>
          <w:szCs w:val="21"/>
        </w:rPr>
        <w:t>“</w:t>
      </w:r>
      <w:r w:rsidRPr="007F0041">
        <w:rPr>
          <w:rFonts w:ascii="Times New Roman" w:hAnsi="Times New Roman" w:cs="Times New Roman"/>
          <w:szCs w:val="21"/>
        </w:rPr>
        <w:t>结果</w:t>
      </w:r>
      <w:r w:rsidRPr="007F0041">
        <w:rPr>
          <w:rFonts w:ascii="Times New Roman" w:hAnsi="Times New Roman" w:cs="Times New Roman"/>
          <w:szCs w:val="21"/>
        </w:rPr>
        <w:t>”</w:t>
      </w:r>
      <w:r w:rsidRPr="007F0041">
        <w:rPr>
          <w:rFonts w:ascii="Times New Roman" w:hAnsi="Times New Roman" w:cs="Times New Roman"/>
          <w:szCs w:val="21"/>
        </w:rPr>
        <w:t>指主要发现</w:t>
      </w:r>
      <w:r w:rsidRPr="007F0041">
        <w:rPr>
          <w:rFonts w:ascii="Times New Roman" w:hAnsi="Times New Roman" w:cs="Times New Roman"/>
          <w:szCs w:val="21"/>
        </w:rPr>
        <w:t xml:space="preserve">, </w:t>
      </w:r>
      <w:r w:rsidRPr="007F0041">
        <w:rPr>
          <w:rFonts w:ascii="Times New Roman" w:hAnsi="Times New Roman" w:cs="Times New Roman"/>
          <w:szCs w:val="21"/>
        </w:rPr>
        <w:t>要有具体数据支持。英文摘要应包括文题、作者姓名（汉语拼音）、单位名称、所在城市名称、邮政编码和省份名称。</w:t>
      </w:r>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 xml:space="preserve">1.5 </w:t>
      </w:r>
      <w:r w:rsidRPr="007F0041">
        <w:rPr>
          <w:rFonts w:ascii="Times New Roman" w:hAnsi="Times New Roman" w:cs="Times New Roman"/>
          <w:szCs w:val="21"/>
        </w:rPr>
        <w:t>关键词</w:t>
      </w:r>
      <w:del w:id="36" w:author="HW" w:date="2018-06-30T17:03:00Z">
        <w:r w:rsidRPr="007F0041" w:rsidDel="007F0041">
          <w:rPr>
            <w:rFonts w:ascii="Times New Roman" w:hAnsi="Times New Roman" w:cs="Times New Roman"/>
            <w:szCs w:val="21"/>
          </w:rPr>
          <w:delText>关键词</w:delText>
        </w:r>
      </w:del>
      <w:r w:rsidRPr="007F0041">
        <w:rPr>
          <w:rFonts w:ascii="Times New Roman" w:hAnsi="Times New Roman" w:cs="Times New Roman"/>
          <w:szCs w:val="21"/>
        </w:rPr>
        <w:t xml:space="preserve">　需标引</w:t>
      </w:r>
      <w:r w:rsidRPr="007F0041">
        <w:rPr>
          <w:rFonts w:ascii="Times New Roman" w:hAnsi="Times New Roman" w:cs="Times New Roman"/>
          <w:szCs w:val="21"/>
        </w:rPr>
        <w:t>3</w:t>
      </w:r>
      <w:r w:rsidRPr="007F0041">
        <w:rPr>
          <w:rFonts w:ascii="Times New Roman" w:hAnsi="Times New Roman" w:cs="Times New Roman"/>
          <w:szCs w:val="21"/>
        </w:rPr>
        <w:t>～</w:t>
      </w:r>
      <w:r w:rsidRPr="007F0041">
        <w:rPr>
          <w:rFonts w:ascii="Times New Roman" w:hAnsi="Times New Roman" w:cs="Times New Roman"/>
          <w:szCs w:val="21"/>
        </w:rPr>
        <w:t>8</w:t>
      </w:r>
      <w:r w:rsidRPr="007F0041">
        <w:rPr>
          <w:rFonts w:ascii="Times New Roman" w:hAnsi="Times New Roman" w:cs="Times New Roman"/>
          <w:szCs w:val="21"/>
        </w:rPr>
        <w:t>个关键词。请尽量使用美国国立医学图书馆编辑的最新版《</w:t>
      </w:r>
      <w:r w:rsidRPr="007F0041">
        <w:rPr>
          <w:rFonts w:ascii="Times New Roman" w:hAnsi="Times New Roman" w:cs="Times New Roman"/>
          <w:szCs w:val="21"/>
        </w:rPr>
        <w:t xml:space="preserve">Index </w:t>
      </w:r>
      <w:proofErr w:type="spellStart"/>
      <w:r w:rsidRPr="007F0041">
        <w:rPr>
          <w:rFonts w:ascii="Times New Roman" w:hAnsi="Times New Roman" w:cs="Times New Roman"/>
          <w:szCs w:val="21"/>
        </w:rPr>
        <w:t>Medicus</w:t>
      </w:r>
      <w:proofErr w:type="spellEnd"/>
      <w:r w:rsidRPr="007F0041">
        <w:rPr>
          <w:rFonts w:ascii="Times New Roman" w:hAnsi="Times New Roman" w:cs="Times New Roman"/>
          <w:szCs w:val="21"/>
        </w:rPr>
        <w:t>》医学主题词表（</w:t>
      </w:r>
      <w:proofErr w:type="spellStart"/>
      <w:r w:rsidRPr="007F0041">
        <w:rPr>
          <w:rFonts w:ascii="Times New Roman" w:hAnsi="Times New Roman" w:cs="Times New Roman"/>
          <w:szCs w:val="21"/>
        </w:rPr>
        <w:t>MeSH</w:t>
      </w:r>
      <w:proofErr w:type="spellEnd"/>
      <w:r w:rsidRPr="007F0041">
        <w:rPr>
          <w:rFonts w:ascii="Times New Roman" w:hAnsi="Times New Roman" w:cs="Times New Roman"/>
          <w:szCs w:val="21"/>
        </w:rPr>
        <w:t>）内所列的词。每个英文关键词第一个字母大写，各词汇之间用</w:t>
      </w:r>
      <w:r w:rsidRPr="007F0041">
        <w:rPr>
          <w:rFonts w:ascii="Times New Roman" w:hAnsi="Times New Roman" w:cs="Times New Roman"/>
          <w:szCs w:val="21"/>
        </w:rPr>
        <w:t>“</w:t>
      </w:r>
      <w:r w:rsidRPr="007F0041">
        <w:rPr>
          <w:rFonts w:ascii="Times New Roman" w:hAnsi="Times New Roman" w:cs="Times New Roman"/>
          <w:szCs w:val="21"/>
        </w:rPr>
        <w:t>；</w:t>
      </w:r>
      <w:r w:rsidRPr="007F0041">
        <w:rPr>
          <w:rFonts w:ascii="Times New Roman" w:hAnsi="Times New Roman" w:cs="Times New Roman"/>
          <w:szCs w:val="21"/>
        </w:rPr>
        <w:t>”</w:t>
      </w:r>
      <w:r w:rsidRPr="007F0041">
        <w:rPr>
          <w:rFonts w:ascii="Times New Roman" w:hAnsi="Times New Roman" w:cs="Times New Roman"/>
          <w:szCs w:val="21"/>
        </w:rPr>
        <w:t>隔开。</w:t>
      </w:r>
      <w:ins w:id="37" w:author="HW" w:date="2018-06-30T20:03:00Z">
        <w:r w:rsidR="00162F67" w:rsidRPr="00162F67">
          <w:rPr>
            <w:rFonts w:ascii="Times New Roman" w:hAnsi="Times New Roman" w:cs="Times New Roman" w:hint="eastAsia"/>
            <w:szCs w:val="21"/>
          </w:rPr>
          <w:t>如果最新版</w:t>
        </w:r>
        <w:proofErr w:type="spellStart"/>
        <w:r w:rsidR="00162F67" w:rsidRPr="00162F67">
          <w:rPr>
            <w:rFonts w:ascii="Times New Roman" w:hAnsi="Times New Roman" w:cs="Times New Roman" w:hint="eastAsia"/>
            <w:szCs w:val="21"/>
          </w:rPr>
          <w:t>MeSH</w:t>
        </w:r>
        <w:proofErr w:type="spellEnd"/>
        <w:r w:rsidR="00162F67" w:rsidRPr="00162F67">
          <w:rPr>
            <w:rFonts w:ascii="Times New Roman" w:hAnsi="Times New Roman" w:cs="Times New Roman" w:hint="eastAsia"/>
            <w:szCs w:val="21"/>
          </w:rPr>
          <w:t>中尚无相应的词</w:t>
        </w:r>
      </w:ins>
      <w:ins w:id="38" w:author="HW" w:date="2018-06-30T20:12:00Z">
        <w:r w:rsidR="006D3381">
          <w:rPr>
            <w:rFonts w:ascii="Times New Roman" w:hAnsi="Times New Roman" w:cs="Times New Roman" w:hint="eastAsia"/>
            <w:szCs w:val="21"/>
          </w:rPr>
          <w:t>，</w:t>
        </w:r>
      </w:ins>
      <w:ins w:id="39" w:author="HW" w:date="2018-06-30T20:03:00Z">
        <w:r w:rsidR="00162F67" w:rsidRPr="00162F67">
          <w:rPr>
            <w:rFonts w:ascii="Times New Roman" w:hAnsi="Times New Roman" w:cs="Times New Roman" w:hint="eastAsia"/>
            <w:szCs w:val="21"/>
          </w:rPr>
          <w:t>处理办法有</w:t>
        </w:r>
      </w:ins>
      <w:ins w:id="40" w:author="HW" w:date="2018-06-30T20:12:00Z">
        <w:r w:rsidR="006D3381">
          <w:rPr>
            <w:rFonts w:ascii="Times New Roman" w:hAnsi="Times New Roman" w:cs="Times New Roman" w:hint="eastAsia"/>
            <w:szCs w:val="21"/>
          </w:rPr>
          <w:t>：</w:t>
        </w:r>
      </w:ins>
      <w:ins w:id="41" w:author="HW" w:date="2018-06-30T20:03:00Z">
        <w:r w:rsidR="00162F67" w:rsidRPr="00162F67">
          <w:rPr>
            <w:rFonts w:ascii="Times New Roman" w:hAnsi="Times New Roman" w:cs="Times New Roman" w:hint="eastAsia"/>
            <w:szCs w:val="21"/>
          </w:rPr>
          <w:t>(1)</w:t>
        </w:r>
        <w:r w:rsidR="00162F67" w:rsidRPr="00162F67">
          <w:rPr>
            <w:rFonts w:ascii="Times New Roman" w:hAnsi="Times New Roman" w:cs="Times New Roman" w:hint="eastAsia"/>
            <w:szCs w:val="21"/>
          </w:rPr>
          <w:t>可选用直接相关的几个主题词进行组配。</w:t>
        </w:r>
        <w:r w:rsidR="00162F67" w:rsidRPr="00162F67">
          <w:rPr>
            <w:rFonts w:ascii="Times New Roman" w:hAnsi="Times New Roman" w:cs="Times New Roman" w:hint="eastAsia"/>
            <w:szCs w:val="21"/>
          </w:rPr>
          <w:t>(2)</w:t>
        </w:r>
        <w:r w:rsidR="00162F67" w:rsidRPr="00162F67">
          <w:rPr>
            <w:rFonts w:ascii="Times New Roman" w:hAnsi="Times New Roman" w:cs="Times New Roman" w:hint="eastAsia"/>
            <w:szCs w:val="21"/>
          </w:rPr>
          <w:t>可根据树状结构表选用最直接的上位主题词。</w:t>
        </w:r>
        <w:r w:rsidR="00162F67" w:rsidRPr="00162F67">
          <w:rPr>
            <w:rFonts w:ascii="Times New Roman" w:hAnsi="Times New Roman" w:cs="Times New Roman" w:hint="eastAsia"/>
            <w:szCs w:val="21"/>
          </w:rPr>
          <w:t>(3)</w:t>
        </w:r>
        <w:r w:rsidR="00162F67" w:rsidRPr="00162F67">
          <w:rPr>
            <w:rFonts w:ascii="Times New Roman" w:hAnsi="Times New Roman" w:cs="Times New Roman" w:hint="eastAsia"/>
            <w:szCs w:val="21"/>
          </w:rPr>
          <w:t>必要时，可采用习用的自由词并排列于最后。关键词中的缩写词应按</w:t>
        </w:r>
        <w:proofErr w:type="spellStart"/>
        <w:r w:rsidR="00162F67" w:rsidRPr="00162F67">
          <w:rPr>
            <w:rFonts w:ascii="Times New Roman" w:hAnsi="Times New Roman" w:cs="Times New Roman" w:hint="eastAsia"/>
            <w:szCs w:val="21"/>
          </w:rPr>
          <w:t>MeSH</w:t>
        </w:r>
      </w:ins>
      <w:proofErr w:type="spellEnd"/>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1.6</w:t>
      </w:r>
      <w:r w:rsidRPr="007F0041">
        <w:rPr>
          <w:rFonts w:ascii="Times New Roman" w:hAnsi="Times New Roman" w:cs="Times New Roman"/>
          <w:szCs w:val="21"/>
        </w:rPr>
        <w:t xml:space="preserve">　医学名词　以《英汉医学词汇》为准，如用缩写词代替术语的全称时，必须在正文首次出现时用括号写上全称。</w:t>
      </w:r>
      <w:ins w:id="42" w:author="HW" w:date="2018-06-30T17:08:00Z">
        <w:r w:rsidR="007F0041" w:rsidRPr="007F0041">
          <w:rPr>
            <w:rFonts w:ascii="Times New Roman" w:hAnsi="Times New Roman" w:cs="Times New Roman"/>
            <w:szCs w:val="21"/>
          </w:rPr>
          <w:t>种属首次出现后括号注明拉丁文，斜体表示。</w:t>
        </w:r>
      </w:ins>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 xml:space="preserve">1.7  </w:t>
      </w:r>
      <w:r w:rsidRPr="007F0041">
        <w:rPr>
          <w:rFonts w:ascii="Times New Roman" w:hAnsi="Times New Roman" w:cs="Times New Roman"/>
          <w:szCs w:val="21"/>
        </w:rPr>
        <w:t>计量单位</w:t>
      </w:r>
      <w:ins w:id="43" w:author="HW" w:date="2018-06-30T20:12:00Z">
        <w:r w:rsidR="006D3381">
          <w:rPr>
            <w:rFonts w:ascii="Times New Roman" w:hAnsi="Times New Roman" w:cs="Times New Roman" w:hint="eastAsia"/>
            <w:szCs w:val="21"/>
          </w:rPr>
          <w:t xml:space="preserve"> </w:t>
        </w:r>
      </w:ins>
      <w:r w:rsidRPr="007F0041">
        <w:rPr>
          <w:rFonts w:ascii="Times New Roman" w:hAnsi="Times New Roman" w:cs="Times New Roman"/>
          <w:szCs w:val="21"/>
        </w:rPr>
        <w:t>执行</w:t>
      </w:r>
      <w:r w:rsidRPr="007F0041">
        <w:rPr>
          <w:rFonts w:ascii="Times New Roman" w:hAnsi="Times New Roman" w:cs="Times New Roman"/>
          <w:szCs w:val="21"/>
        </w:rPr>
        <w:t>GB 3100</w:t>
      </w:r>
      <w:r w:rsidRPr="007F0041">
        <w:rPr>
          <w:rFonts w:ascii="Times New Roman" w:hAnsi="Times New Roman" w:cs="Times New Roman"/>
          <w:szCs w:val="21"/>
        </w:rPr>
        <w:t>～</w:t>
      </w:r>
      <w:r w:rsidRPr="007F0041">
        <w:rPr>
          <w:rFonts w:ascii="Times New Roman" w:hAnsi="Times New Roman" w:cs="Times New Roman"/>
          <w:szCs w:val="21"/>
        </w:rPr>
        <w:t>3102</w:t>
      </w:r>
      <w:r w:rsidRPr="007F0041">
        <w:rPr>
          <w:rFonts w:ascii="Times New Roman" w:hAnsi="Times New Roman" w:cs="Times New Roman"/>
          <w:szCs w:val="21"/>
        </w:rPr>
        <w:t>－</w:t>
      </w:r>
      <w:r w:rsidRPr="007F0041">
        <w:rPr>
          <w:rFonts w:ascii="Times New Roman" w:hAnsi="Times New Roman" w:cs="Times New Roman"/>
          <w:szCs w:val="21"/>
        </w:rPr>
        <w:t>1993</w:t>
      </w:r>
      <w:r w:rsidRPr="007F0041">
        <w:rPr>
          <w:rFonts w:ascii="Times New Roman" w:hAnsi="Times New Roman" w:cs="Times New Roman"/>
          <w:szCs w:val="21"/>
        </w:rPr>
        <w:t>《量和单位》中有关量、单位和符号的规定及其书写规则，具体执行可参照中华医学会杂志社编写的《法定计量单位在医学上的应用》。量的符号一律用斜体字，具体</w:t>
      </w:r>
      <w:r w:rsidRPr="007F0041">
        <w:rPr>
          <w:rFonts w:ascii="Times New Roman" w:hAnsi="Times New Roman" w:cs="Times New Roman"/>
          <w:szCs w:val="21"/>
        </w:rPr>
        <w:lastRenderedPageBreak/>
        <w:t>可参照中华医学会编辑出版的《法定计量单位在医学上的应用》第</w:t>
      </w:r>
      <w:r w:rsidRPr="007F0041">
        <w:rPr>
          <w:rFonts w:ascii="Times New Roman" w:hAnsi="Times New Roman" w:cs="Times New Roman"/>
          <w:szCs w:val="21"/>
        </w:rPr>
        <w:t>3</w:t>
      </w:r>
      <w:r w:rsidRPr="007F0041">
        <w:rPr>
          <w:rFonts w:ascii="Times New Roman" w:hAnsi="Times New Roman" w:cs="Times New Roman"/>
          <w:szCs w:val="21"/>
        </w:rPr>
        <w:t>版（人民军医出版社</w:t>
      </w:r>
      <w:r w:rsidRPr="007F0041">
        <w:rPr>
          <w:rFonts w:ascii="Times New Roman" w:hAnsi="Times New Roman" w:cs="Times New Roman"/>
          <w:szCs w:val="21"/>
        </w:rPr>
        <w:t>2001</w:t>
      </w:r>
      <w:r w:rsidRPr="007F0041">
        <w:rPr>
          <w:rFonts w:ascii="Times New Roman" w:hAnsi="Times New Roman" w:cs="Times New Roman"/>
          <w:szCs w:val="21"/>
        </w:rPr>
        <w:t>年出版）。</w:t>
      </w:r>
    </w:p>
    <w:p w:rsidR="0021724E" w:rsidRPr="007F0041" w:rsidRDefault="0021724E" w:rsidP="007F0041">
      <w:pPr>
        <w:widowControl/>
        <w:spacing w:line="320" w:lineRule="exact"/>
        <w:jc w:val="left"/>
        <w:rPr>
          <w:ins w:id="44" w:author="HW" w:date="2018-06-30T17:06:00Z"/>
          <w:rFonts w:ascii="Times New Roman" w:hAnsi="Times New Roman" w:cs="Times New Roman"/>
          <w:kern w:val="0"/>
          <w:szCs w:val="21"/>
        </w:rPr>
      </w:pPr>
      <w:r w:rsidRPr="007F0041">
        <w:rPr>
          <w:rFonts w:ascii="Times New Roman" w:hAnsi="Times New Roman" w:cs="Times New Roman"/>
          <w:szCs w:val="21"/>
        </w:rPr>
        <w:t xml:space="preserve">1.8  </w:t>
      </w:r>
      <w:r w:rsidRPr="007F0041">
        <w:rPr>
          <w:rFonts w:ascii="Times New Roman" w:hAnsi="Times New Roman" w:cs="Times New Roman"/>
          <w:szCs w:val="21"/>
        </w:rPr>
        <w:t>数字及统计学符号</w:t>
      </w:r>
      <w:ins w:id="45" w:author="HW" w:date="2018-06-30T17:03:00Z">
        <w:r w:rsidR="007F0041" w:rsidRPr="007F0041">
          <w:rPr>
            <w:rFonts w:ascii="Times New Roman" w:hAnsi="Times New Roman" w:cs="Times New Roman"/>
            <w:szCs w:val="21"/>
          </w:rPr>
          <w:t xml:space="preserve"> </w:t>
        </w:r>
      </w:ins>
      <w:r w:rsidRPr="007F0041">
        <w:rPr>
          <w:rFonts w:ascii="Times New Roman" w:hAnsi="Times New Roman" w:cs="Times New Roman"/>
          <w:szCs w:val="21"/>
        </w:rPr>
        <w:t>数字执行</w:t>
      </w:r>
      <w:r w:rsidRPr="007F0041">
        <w:rPr>
          <w:rFonts w:ascii="Times New Roman" w:hAnsi="Times New Roman" w:cs="Times New Roman"/>
          <w:szCs w:val="21"/>
        </w:rPr>
        <w:t>GB/T 15835</w:t>
      </w:r>
      <w:r w:rsidRPr="007F0041">
        <w:rPr>
          <w:rFonts w:ascii="Times New Roman" w:hAnsi="Times New Roman" w:cs="Times New Roman"/>
          <w:szCs w:val="21"/>
        </w:rPr>
        <w:t>－</w:t>
      </w:r>
      <w:r w:rsidRPr="007F0041">
        <w:rPr>
          <w:rFonts w:ascii="Times New Roman" w:hAnsi="Times New Roman" w:cs="Times New Roman"/>
          <w:szCs w:val="21"/>
        </w:rPr>
        <w:t>2011</w:t>
      </w:r>
      <w:r w:rsidRPr="007F0041">
        <w:rPr>
          <w:rFonts w:ascii="Times New Roman" w:hAnsi="Times New Roman" w:cs="Times New Roman"/>
          <w:szCs w:val="21"/>
        </w:rPr>
        <w:t>《出版物上数字用法》的规定。统计学符号按</w:t>
      </w:r>
      <w:r w:rsidRPr="007F0041">
        <w:rPr>
          <w:rFonts w:ascii="Times New Roman" w:hAnsi="Times New Roman" w:cs="Times New Roman"/>
          <w:szCs w:val="21"/>
        </w:rPr>
        <w:t>GB 3358</w:t>
      </w:r>
      <w:r w:rsidRPr="007F0041">
        <w:rPr>
          <w:rFonts w:ascii="Times New Roman" w:hAnsi="Times New Roman" w:cs="Times New Roman"/>
          <w:szCs w:val="21"/>
        </w:rPr>
        <w:t>－</w:t>
      </w:r>
      <w:r w:rsidRPr="007F0041">
        <w:rPr>
          <w:rFonts w:ascii="Times New Roman" w:hAnsi="Times New Roman" w:cs="Times New Roman"/>
          <w:szCs w:val="21"/>
        </w:rPr>
        <w:t>1982</w:t>
      </w:r>
      <w:r w:rsidRPr="007F0041">
        <w:rPr>
          <w:rFonts w:ascii="Times New Roman" w:hAnsi="Times New Roman" w:cs="Times New Roman"/>
          <w:szCs w:val="21"/>
        </w:rPr>
        <w:t>《统计学名词及符号》的有关规定书写，</w:t>
      </w:r>
      <w:r w:rsidRPr="007F0041">
        <w:rPr>
          <w:rFonts w:ascii="Times New Roman" w:hAnsi="Times New Roman" w:cs="Times New Roman"/>
          <w:kern w:val="0"/>
          <w:szCs w:val="21"/>
        </w:rPr>
        <w:t>常用如下：（</w:t>
      </w:r>
      <w:r w:rsidRPr="007F0041">
        <w:rPr>
          <w:rFonts w:ascii="Times New Roman" w:hAnsi="Times New Roman" w:cs="Times New Roman"/>
          <w:kern w:val="0"/>
          <w:szCs w:val="21"/>
        </w:rPr>
        <w:t>1</w:t>
      </w:r>
      <w:r w:rsidRPr="007F0041">
        <w:rPr>
          <w:rFonts w:ascii="Times New Roman" w:hAnsi="Times New Roman" w:cs="Times New Roman"/>
          <w:kern w:val="0"/>
          <w:szCs w:val="21"/>
        </w:rPr>
        <w:t>）样本的算术平均数用英文小写</w:t>
      </w:r>
      <w:r w:rsidRPr="007F0041">
        <w:rPr>
          <w:rFonts w:ascii="Times New Roman" w:hAnsi="Times New Roman" w:cs="Times New Roman"/>
          <w:i/>
          <w:iCs/>
          <w:kern w:val="0"/>
          <w:szCs w:val="21"/>
        </w:rPr>
        <w:t>x</w:t>
      </w:r>
      <w:r w:rsidRPr="007F0041">
        <w:rPr>
          <w:rFonts w:ascii="Times New Roman" w:hAnsi="Times New Roman" w:cs="Times New Roman"/>
          <w:kern w:val="0"/>
          <w:szCs w:val="21"/>
        </w:rPr>
        <w:t>（中位数仍用</w:t>
      </w:r>
      <w:r w:rsidRPr="007F0041">
        <w:rPr>
          <w:rFonts w:ascii="Times New Roman" w:hAnsi="Times New Roman" w:cs="Times New Roman"/>
          <w:i/>
          <w:iCs/>
          <w:kern w:val="0"/>
          <w:szCs w:val="21"/>
        </w:rPr>
        <w:t>M</w:t>
      </w:r>
      <w:r w:rsidRPr="007F0041">
        <w:rPr>
          <w:rFonts w:ascii="Times New Roman" w:hAnsi="Times New Roman" w:cs="Times New Roman"/>
          <w:kern w:val="0"/>
          <w:szCs w:val="21"/>
        </w:rPr>
        <w:t>）；（</w:t>
      </w:r>
      <w:r w:rsidRPr="007F0041">
        <w:rPr>
          <w:rFonts w:ascii="Times New Roman" w:hAnsi="Times New Roman" w:cs="Times New Roman"/>
          <w:kern w:val="0"/>
          <w:szCs w:val="21"/>
        </w:rPr>
        <w:t>2</w:t>
      </w:r>
      <w:r w:rsidRPr="007F0041">
        <w:rPr>
          <w:rFonts w:ascii="Times New Roman" w:hAnsi="Times New Roman" w:cs="Times New Roman"/>
          <w:kern w:val="0"/>
          <w:szCs w:val="21"/>
        </w:rPr>
        <w:t>）标准差用英文小写</w:t>
      </w:r>
      <w:r w:rsidRPr="007F0041">
        <w:rPr>
          <w:rFonts w:ascii="Times New Roman" w:hAnsi="Times New Roman" w:cs="Times New Roman"/>
          <w:i/>
          <w:iCs/>
          <w:kern w:val="0"/>
          <w:szCs w:val="21"/>
        </w:rPr>
        <w:t>s</w:t>
      </w:r>
      <w:r w:rsidRPr="007F0041">
        <w:rPr>
          <w:rFonts w:ascii="Times New Roman" w:hAnsi="Times New Roman" w:cs="Times New Roman"/>
          <w:kern w:val="0"/>
          <w:szCs w:val="21"/>
        </w:rPr>
        <w:t>；（</w:t>
      </w:r>
      <w:r w:rsidRPr="007F0041">
        <w:rPr>
          <w:rFonts w:ascii="Times New Roman" w:hAnsi="Times New Roman" w:cs="Times New Roman"/>
          <w:kern w:val="0"/>
          <w:szCs w:val="21"/>
        </w:rPr>
        <w:t>3</w:t>
      </w:r>
      <w:r w:rsidRPr="007F0041">
        <w:rPr>
          <w:rFonts w:ascii="Times New Roman" w:hAnsi="Times New Roman" w:cs="Times New Roman"/>
          <w:kern w:val="0"/>
          <w:szCs w:val="21"/>
        </w:rPr>
        <w:t>）标准误用英文小写</w:t>
      </w:r>
      <w:proofErr w:type="spellStart"/>
      <w:r w:rsidRPr="007F0041">
        <w:rPr>
          <w:rFonts w:ascii="Times New Roman" w:hAnsi="Times New Roman" w:cs="Times New Roman"/>
          <w:i/>
          <w:iCs/>
          <w:kern w:val="0"/>
          <w:szCs w:val="21"/>
        </w:rPr>
        <w:t>s</w:t>
      </w:r>
      <w:r w:rsidRPr="007F0041">
        <w:rPr>
          <w:rFonts w:ascii="Times New Roman" w:hAnsi="Times New Roman" w:cs="Times New Roman"/>
          <w:i/>
          <w:iCs/>
          <w:kern w:val="0"/>
          <w:szCs w:val="21"/>
          <w:vertAlign w:val="subscript"/>
        </w:rPr>
        <w:t>x</w:t>
      </w:r>
      <w:proofErr w:type="spellEnd"/>
      <w:r w:rsidRPr="007F0041">
        <w:rPr>
          <w:rFonts w:ascii="Times New Roman" w:hAnsi="Times New Roman" w:cs="Times New Roman"/>
          <w:kern w:val="0"/>
          <w:szCs w:val="21"/>
        </w:rPr>
        <w:t>；（</w:t>
      </w:r>
      <w:r w:rsidRPr="007F0041">
        <w:rPr>
          <w:rFonts w:ascii="Times New Roman" w:hAnsi="Times New Roman" w:cs="Times New Roman"/>
          <w:kern w:val="0"/>
          <w:szCs w:val="21"/>
        </w:rPr>
        <w:t>4</w:t>
      </w:r>
      <w:r w:rsidRPr="007F0041">
        <w:rPr>
          <w:rFonts w:ascii="Times New Roman" w:hAnsi="Times New Roman" w:cs="Times New Roman"/>
          <w:kern w:val="0"/>
          <w:szCs w:val="21"/>
        </w:rPr>
        <w:t>）</w:t>
      </w:r>
      <w:r w:rsidRPr="007F0041">
        <w:rPr>
          <w:rFonts w:ascii="Times New Roman" w:hAnsi="Times New Roman" w:cs="Times New Roman"/>
          <w:i/>
          <w:iCs/>
          <w:kern w:val="0"/>
          <w:szCs w:val="21"/>
        </w:rPr>
        <w:t>t</w:t>
      </w:r>
      <w:r w:rsidRPr="007F0041">
        <w:rPr>
          <w:rFonts w:ascii="Times New Roman" w:hAnsi="Times New Roman" w:cs="Times New Roman"/>
          <w:kern w:val="0"/>
          <w:szCs w:val="21"/>
        </w:rPr>
        <w:t>检验用英文小写</w:t>
      </w:r>
      <w:r w:rsidRPr="007F0041">
        <w:rPr>
          <w:rFonts w:ascii="Times New Roman" w:hAnsi="Times New Roman" w:cs="Times New Roman"/>
          <w:i/>
          <w:iCs/>
          <w:kern w:val="0"/>
          <w:szCs w:val="21"/>
        </w:rPr>
        <w:t>t</w:t>
      </w:r>
      <w:r w:rsidRPr="007F0041">
        <w:rPr>
          <w:rFonts w:ascii="Times New Roman" w:hAnsi="Times New Roman" w:cs="Times New Roman"/>
          <w:kern w:val="0"/>
          <w:szCs w:val="21"/>
        </w:rPr>
        <w:t>；（</w:t>
      </w:r>
      <w:r w:rsidRPr="007F0041">
        <w:rPr>
          <w:rFonts w:ascii="Times New Roman" w:hAnsi="Times New Roman" w:cs="Times New Roman"/>
          <w:kern w:val="0"/>
          <w:szCs w:val="21"/>
        </w:rPr>
        <w:t>5</w:t>
      </w:r>
      <w:r w:rsidRPr="007F0041">
        <w:rPr>
          <w:rFonts w:ascii="Times New Roman" w:hAnsi="Times New Roman" w:cs="Times New Roman"/>
          <w:kern w:val="0"/>
          <w:szCs w:val="21"/>
        </w:rPr>
        <w:t>）</w:t>
      </w:r>
      <w:r w:rsidRPr="007F0041">
        <w:rPr>
          <w:rFonts w:ascii="Times New Roman" w:hAnsi="Times New Roman" w:cs="Times New Roman"/>
          <w:i/>
          <w:iCs/>
          <w:kern w:val="0"/>
          <w:szCs w:val="21"/>
        </w:rPr>
        <w:t>F</w:t>
      </w:r>
      <w:r w:rsidRPr="007F0041">
        <w:rPr>
          <w:rFonts w:ascii="Times New Roman" w:hAnsi="Times New Roman" w:cs="Times New Roman"/>
          <w:kern w:val="0"/>
          <w:szCs w:val="21"/>
        </w:rPr>
        <w:t>检验用英文大写</w:t>
      </w:r>
      <w:r w:rsidRPr="007F0041">
        <w:rPr>
          <w:rFonts w:ascii="Times New Roman" w:hAnsi="Times New Roman" w:cs="Times New Roman"/>
          <w:i/>
          <w:iCs/>
          <w:kern w:val="0"/>
          <w:szCs w:val="21"/>
        </w:rPr>
        <w:t>F</w:t>
      </w:r>
      <w:r w:rsidRPr="007F0041">
        <w:rPr>
          <w:rFonts w:ascii="Times New Roman" w:hAnsi="Times New Roman" w:cs="Times New Roman"/>
          <w:kern w:val="0"/>
          <w:szCs w:val="21"/>
        </w:rPr>
        <w:t>；（</w:t>
      </w:r>
      <w:r w:rsidRPr="007F0041">
        <w:rPr>
          <w:rFonts w:ascii="Times New Roman" w:hAnsi="Times New Roman" w:cs="Times New Roman"/>
          <w:kern w:val="0"/>
          <w:szCs w:val="21"/>
        </w:rPr>
        <w:t>6</w:t>
      </w:r>
      <w:r w:rsidRPr="007F0041">
        <w:rPr>
          <w:rFonts w:ascii="Times New Roman" w:hAnsi="Times New Roman" w:cs="Times New Roman"/>
          <w:kern w:val="0"/>
          <w:szCs w:val="21"/>
        </w:rPr>
        <w:t>）卡方</w:t>
      </w:r>
      <w:proofErr w:type="gramStart"/>
      <w:r w:rsidRPr="007F0041">
        <w:rPr>
          <w:rFonts w:ascii="Times New Roman" w:hAnsi="Times New Roman" w:cs="Times New Roman"/>
          <w:kern w:val="0"/>
          <w:szCs w:val="21"/>
        </w:rPr>
        <w:t>检验用希文</w:t>
      </w:r>
      <w:proofErr w:type="gramEnd"/>
      <w:r w:rsidRPr="007F0041">
        <w:rPr>
          <w:rFonts w:ascii="Times New Roman" w:hAnsi="Times New Roman" w:cs="Times New Roman"/>
          <w:kern w:val="0"/>
          <w:szCs w:val="21"/>
        </w:rPr>
        <w:t>小写</w:t>
      </w:r>
      <w:r w:rsidRPr="007F0041">
        <w:rPr>
          <w:rFonts w:ascii="Times New Roman" w:hAnsi="Times New Roman" w:cs="Times New Roman"/>
          <w:kern w:val="0"/>
          <w:szCs w:val="21"/>
        </w:rPr>
        <w:t>χ</w:t>
      </w:r>
      <w:r w:rsidRPr="007F0041">
        <w:rPr>
          <w:rFonts w:ascii="Times New Roman" w:hAnsi="Times New Roman" w:cs="Times New Roman"/>
          <w:kern w:val="0"/>
          <w:szCs w:val="21"/>
          <w:vertAlign w:val="superscript"/>
        </w:rPr>
        <w:t>2</w:t>
      </w:r>
      <w:r w:rsidRPr="007F0041">
        <w:rPr>
          <w:rFonts w:ascii="Times New Roman" w:hAnsi="Times New Roman" w:cs="Times New Roman"/>
          <w:kern w:val="0"/>
          <w:szCs w:val="21"/>
        </w:rPr>
        <w:t>；（</w:t>
      </w:r>
      <w:r w:rsidRPr="007F0041">
        <w:rPr>
          <w:rFonts w:ascii="Times New Roman" w:hAnsi="Times New Roman" w:cs="Times New Roman"/>
          <w:kern w:val="0"/>
          <w:szCs w:val="21"/>
        </w:rPr>
        <w:t>7</w:t>
      </w:r>
      <w:r w:rsidRPr="007F0041">
        <w:rPr>
          <w:rFonts w:ascii="Times New Roman" w:hAnsi="Times New Roman" w:cs="Times New Roman"/>
          <w:kern w:val="0"/>
          <w:szCs w:val="21"/>
        </w:rPr>
        <w:t>）相关系数用英文小写</w:t>
      </w:r>
      <w:r w:rsidRPr="007F0041">
        <w:rPr>
          <w:rFonts w:ascii="Times New Roman" w:hAnsi="Times New Roman" w:cs="Times New Roman"/>
          <w:i/>
          <w:iCs/>
          <w:kern w:val="0"/>
          <w:szCs w:val="21"/>
        </w:rPr>
        <w:t>r</w:t>
      </w:r>
      <w:r w:rsidRPr="007F0041">
        <w:rPr>
          <w:rFonts w:ascii="Times New Roman" w:hAnsi="Times New Roman" w:cs="Times New Roman"/>
          <w:kern w:val="0"/>
          <w:szCs w:val="21"/>
        </w:rPr>
        <w:t>；（</w:t>
      </w:r>
      <w:r w:rsidRPr="007F0041">
        <w:rPr>
          <w:rFonts w:ascii="Times New Roman" w:hAnsi="Times New Roman" w:cs="Times New Roman"/>
          <w:kern w:val="0"/>
          <w:szCs w:val="21"/>
        </w:rPr>
        <w:t>8</w:t>
      </w:r>
      <w:r w:rsidRPr="007F0041">
        <w:rPr>
          <w:rFonts w:ascii="Times New Roman" w:hAnsi="Times New Roman" w:cs="Times New Roman"/>
          <w:kern w:val="0"/>
          <w:szCs w:val="21"/>
        </w:rPr>
        <w:t>）</w:t>
      </w:r>
      <w:proofErr w:type="gramStart"/>
      <w:r w:rsidRPr="007F0041">
        <w:rPr>
          <w:rFonts w:ascii="Times New Roman" w:hAnsi="Times New Roman" w:cs="Times New Roman"/>
          <w:kern w:val="0"/>
          <w:szCs w:val="21"/>
        </w:rPr>
        <w:t>自由度用希文</w:t>
      </w:r>
      <w:proofErr w:type="gramEnd"/>
      <w:r w:rsidRPr="007F0041">
        <w:rPr>
          <w:rFonts w:ascii="Times New Roman" w:hAnsi="Times New Roman" w:cs="Times New Roman"/>
          <w:kern w:val="0"/>
          <w:szCs w:val="21"/>
        </w:rPr>
        <w:t>小写</w:t>
      </w:r>
      <w:r w:rsidRPr="007F0041">
        <w:rPr>
          <w:rFonts w:ascii="Times New Roman" w:hAnsi="Times New Roman" w:cs="Times New Roman"/>
          <w:kern w:val="0"/>
          <w:szCs w:val="21"/>
        </w:rPr>
        <w:t>υ</w:t>
      </w:r>
      <w:r w:rsidRPr="007F0041">
        <w:rPr>
          <w:rFonts w:ascii="Times New Roman" w:hAnsi="Times New Roman" w:cs="Times New Roman"/>
          <w:kern w:val="0"/>
          <w:szCs w:val="21"/>
        </w:rPr>
        <w:t>；（</w:t>
      </w:r>
      <w:r w:rsidRPr="007F0041">
        <w:rPr>
          <w:rFonts w:ascii="Times New Roman" w:hAnsi="Times New Roman" w:cs="Times New Roman"/>
          <w:kern w:val="0"/>
          <w:szCs w:val="21"/>
        </w:rPr>
        <w:t>9</w:t>
      </w:r>
      <w:r w:rsidRPr="007F0041">
        <w:rPr>
          <w:rFonts w:ascii="Times New Roman" w:hAnsi="Times New Roman" w:cs="Times New Roman"/>
          <w:kern w:val="0"/>
          <w:szCs w:val="21"/>
        </w:rPr>
        <w:t>）概率用英文大写</w:t>
      </w:r>
      <w:r w:rsidRPr="007F0041">
        <w:rPr>
          <w:rFonts w:ascii="Times New Roman" w:hAnsi="Times New Roman" w:cs="Times New Roman"/>
          <w:i/>
          <w:iCs/>
          <w:kern w:val="0"/>
          <w:szCs w:val="21"/>
        </w:rPr>
        <w:t>P</w:t>
      </w:r>
      <w:r w:rsidRPr="007F0041">
        <w:rPr>
          <w:rFonts w:ascii="Times New Roman" w:hAnsi="Times New Roman" w:cs="Times New Roman"/>
          <w:kern w:val="0"/>
          <w:szCs w:val="21"/>
        </w:rPr>
        <w:t>（</w:t>
      </w:r>
      <w:proofErr w:type="spellStart"/>
      <w:r w:rsidRPr="007F0041">
        <w:rPr>
          <w:rFonts w:ascii="Times New Roman" w:hAnsi="Times New Roman" w:cs="Times New Roman"/>
          <w:i/>
          <w:iCs/>
          <w:kern w:val="0"/>
          <w:szCs w:val="21"/>
        </w:rPr>
        <w:t>P</w:t>
      </w:r>
      <w:proofErr w:type="spellEnd"/>
      <w:r w:rsidRPr="007F0041">
        <w:rPr>
          <w:rFonts w:ascii="Times New Roman" w:hAnsi="Times New Roman" w:cs="Times New Roman"/>
          <w:kern w:val="0"/>
          <w:szCs w:val="21"/>
        </w:rPr>
        <w:t>值前应给出具体检验值，如</w:t>
      </w:r>
      <w:r w:rsidRPr="007F0041">
        <w:rPr>
          <w:rFonts w:ascii="Times New Roman" w:hAnsi="Times New Roman" w:cs="Times New Roman"/>
          <w:i/>
          <w:iCs/>
          <w:kern w:val="0"/>
          <w:szCs w:val="21"/>
        </w:rPr>
        <w:t>t</w:t>
      </w:r>
      <w:r w:rsidRPr="007F0041">
        <w:rPr>
          <w:rFonts w:ascii="Times New Roman" w:hAnsi="Times New Roman" w:cs="Times New Roman"/>
          <w:kern w:val="0"/>
          <w:szCs w:val="21"/>
        </w:rPr>
        <w:t>值、</w:t>
      </w:r>
      <w:r w:rsidRPr="007F0041">
        <w:rPr>
          <w:rFonts w:ascii="Times New Roman" w:hAnsi="Times New Roman" w:cs="Times New Roman"/>
          <w:kern w:val="0"/>
          <w:szCs w:val="21"/>
        </w:rPr>
        <w:t>χ</w:t>
      </w:r>
      <w:r w:rsidRPr="007F0041">
        <w:rPr>
          <w:rFonts w:ascii="Times New Roman" w:hAnsi="Times New Roman" w:cs="Times New Roman"/>
          <w:kern w:val="0"/>
          <w:szCs w:val="21"/>
          <w:vertAlign w:val="superscript"/>
        </w:rPr>
        <w:t>2</w:t>
      </w:r>
      <w:r w:rsidRPr="007F0041">
        <w:rPr>
          <w:rFonts w:ascii="Times New Roman" w:hAnsi="Times New Roman" w:cs="Times New Roman"/>
          <w:kern w:val="0"/>
          <w:szCs w:val="21"/>
        </w:rPr>
        <w:t>值、</w:t>
      </w:r>
      <w:r w:rsidRPr="007F0041">
        <w:rPr>
          <w:rFonts w:ascii="Times New Roman" w:hAnsi="Times New Roman" w:cs="Times New Roman"/>
          <w:i/>
          <w:iCs/>
          <w:kern w:val="0"/>
          <w:szCs w:val="21"/>
        </w:rPr>
        <w:t>q</w:t>
      </w:r>
      <w:r w:rsidRPr="007F0041">
        <w:rPr>
          <w:rFonts w:ascii="Times New Roman" w:hAnsi="Times New Roman" w:cs="Times New Roman"/>
          <w:kern w:val="0"/>
          <w:szCs w:val="21"/>
        </w:rPr>
        <w:t>值等），</w:t>
      </w:r>
      <w:r w:rsidRPr="007F0041">
        <w:rPr>
          <w:rFonts w:ascii="Times New Roman" w:hAnsi="Times New Roman" w:cs="Times New Roman"/>
          <w:i/>
          <w:iCs/>
          <w:kern w:val="0"/>
          <w:szCs w:val="21"/>
        </w:rPr>
        <w:t>P</w:t>
      </w:r>
      <w:r w:rsidRPr="007F0041">
        <w:rPr>
          <w:rFonts w:ascii="Times New Roman" w:hAnsi="Times New Roman" w:cs="Times New Roman"/>
          <w:kern w:val="0"/>
          <w:szCs w:val="21"/>
        </w:rPr>
        <w:t>值应给出实际数值，小数点后保留</w:t>
      </w:r>
      <w:r w:rsidRPr="007F0041">
        <w:rPr>
          <w:rFonts w:ascii="Times New Roman" w:hAnsi="Times New Roman" w:cs="Times New Roman"/>
          <w:kern w:val="0"/>
          <w:szCs w:val="21"/>
        </w:rPr>
        <w:t>3</w:t>
      </w:r>
      <w:r w:rsidRPr="007F0041">
        <w:rPr>
          <w:rFonts w:ascii="Times New Roman" w:hAnsi="Times New Roman" w:cs="Times New Roman"/>
          <w:kern w:val="0"/>
          <w:szCs w:val="21"/>
        </w:rPr>
        <w:t>位数。</w:t>
      </w:r>
    </w:p>
    <w:p w:rsidR="007F0041" w:rsidRPr="00EF2169" w:rsidRDefault="007F0041" w:rsidP="00EF2169">
      <w:pPr>
        <w:spacing w:line="320" w:lineRule="exact"/>
        <w:rPr>
          <w:rFonts w:ascii="Times New Roman" w:hAnsi="Times New Roman" w:cs="Times New Roman"/>
          <w:color w:val="000000"/>
          <w:szCs w:val="21"/>
        </w:rPr>
      </w:pPr>
      <w:ins w:id="46" w:author="HW" w:date="2018-06-30T17:15:00Z">
        <w:r w:rsidRPr="007F0041">
          <w:rPr>
            <w:rFonts w:ascii="Times New Roman" w:hAnsi="Times New Roman" w:cs="Times New Roman"/>
            <w:color w:val="000000"/>
            <w:szCs w:val="21"/>
          </w:rPr>
          <w:t xml:space="preserve">1.9 </w:t>
        </w:r>
      </w:ins>
      <w:ins w:id="47" w:author="HW" w:date="2018-06-30T17:06:00Z">
        <w:r w:rsidRPr="007F0041">
          <w:rPr>
            <w:rFonts w:ascii="Times New Roman" w:hAnsi="Times New Roman" w:cs="Times New Roman"/>
            <w:color w:val="000000"/>
            <w:szCs w:val="21"/>
          </w:rPr>
          <w:t>统计学处理</w:t>
        </w:r>
        <w:r w:rsidRPr="007F0041">
          <w:rPr>
            <w:rFonts w:ascii="Times New Roman" w:hAnsi="Times New Roman" w:cs="Times New Roman"/>
            <w:color w:val="000000"/>
            <w:szCs w:val="21"/>
          </w:rPr>
          <w:t xml:space="preserve">  </w:t>
        </w:r>
        <w:r w:rsidRPr="007F0041">
          <w:rPr>
            <w:rFonts w:ascii="Times New Roman" w:hAnsi="Times New Roman" w:cs="Times New Roman"/>
            <w:color w:val="000000"/>
            <w:szCs w:val="21"/>
          </w:rPr>
          <w:t>对于定量资料，应根据所采用的设计类型、资料所具备的条件和分析目的，选用适当的统计学分析方法，不应盲目套用</w:t>
        </w:r>
        <w:r w:rsidRPr="007F0041">
          <w:rPr>
            <w:rFonts w:ascii="Times New Roman" w:hAnsi="Times New Roman" w:cs="Times New Roman"/>
            <w:i/>
            <w:color w:val="000000"/>
            <w:szCs w:val="21"/>
          </w:rPr>
          <w:t>t</w:t>
        </w:r>
        <w:r w:rsidRPr="007F0041">
          <w:rPr>
            <w:rFonts w:ascii="Times New Roman" w:hAnsi="Times New Roman" w:cs="Times New Roman"/>
            <w:color w:val="000000"/>
            <w:szCs w:val="21"/>
          </w:rPr>
          <w:t>检验和单因素方差分析；对于定性资料，也应根据所采用的设计类型、资料所具备的条件和分析目的，选用适当的统计学分析方法，不应盲目套用</w:t>
        </w:r>
        <w:r w:rsidRPr="007F0041">
          <w:rPr>
            <w:rFonts w:ascii="Times New Roman" w:hAnsi="Times New Roman" w:cs="Times New Roman"/>
            <w:i/>
            <w:color w:val="000000"/>
            <w:szCs w:val="21"/>
          </w:rPr>
          <w:t>χ</w:t>
        </w:r>
        <w:r w:rsidRPr="007F0041">
          <w:rPr>
            <w:rFonts w:ascii="Times New Roman" w:hAnsi="Times New Roman" w:cs="Times New Roman"/>
            <w:color w:val="000000"/>
            <w:szCs w:val="21"/>
            <w:vertAlign w:val="superscript"/>
          </w:rPr>
          <w:t>2</w:t>
        </w:r>
        <w:r w:rsidRPr="007F0041">
          <w:rPr>
            <w:rFonts w:ascii="Times New Roman" w:hAnsi="Times New Roman" w:cs="Times New Roman"/>
            <w:color w:val="000000"/>
            <w:szCs w:val="21"/>
          </w:rPr>
          <w:t>检验。统计学处理结果一般用</w:t>
        </w:r>
        <w:r w:rsidRPr="007F0041">
          <w:rPr>
            <w:rFonts w:ascii="Times New Roman" w:hAnsi="Times New Roman" w:cs="Times New Roman"/>
            <w:i/>
            <w:color w:val="000000"/>
            <w:szCs w:val="21"/>
          </w:rPr>
          <w:t>P</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0.05</w:t>
        </w:r>
        <w:r w:rsidRPr="007F0041">
          <w:rPr>
            <w:rFonts w:ascii="Times New Roman" w:hAnsi="Times New Roman" w:cs="Times New Roman"/>
            <w:color w:val="000000"/>
            <w:szCs w:val="21"/>
          </w:rPr>
          <w:t>、</w:t>
        </w:r>
        <w:r w:rsidRPr="007F0041">
          <w:rPr>
            <w:rFonts w:ascii="Times New Roman" w:hAnsi="Times New Roman" w:cs="Times New Roman"/>
            <w:i/>
            <w:color w:val="000000"/>
            <w:szCs w:val="21"/>
          </w:rPr>
          <w:t>P</w:t>
        </w:r>
        <w:r w:rsidRPr="007F0041">
          <w:rPr>
            <w:rFonts w:ascii="Times New Roman" w:hAnsi="Times New Roman" w:cs="Times New Roman"/>
            <w:color w:val="000000"/>
            <w:szCs w:val="21"/>
          </w:rPr>
          <w:t>&lt;0.05</w:t>
        </w:r>
        <w:r w:rsidRPr="007F0041">
          <w:rPr>
            <w:rFonts w:ascii="Times New Roman" w:hAnsi="Times New Roman" w:cs="Times New Roman"/>
            <w:color w:val="000000"/>
            <w:szCs w:val="21"/>
          </w:rPr>
          <w:t>、</w:t>
        </w:r>
        <w:r w:rsidRPr="007F0041">
          <w:rPr>
            <w:rFonts w:ascii="Times New Roman" w:hAnsi="Times New Roman" w:cs="Times New Roman"/>
            <w:i/>
            <w:color w:val="000000"/>
            <w:szCs w:val="21"/>
          </w:rPr>
          <w:t>P</w:t>
        </w:r>
        <w:r w:rsidRPr="007F0041">
          <w:rPr>
            <w:rFonts w:ascii="Times New Roman" w:hAnsi="Times New Roman" w:cs="Times New Roman"/>
            <w:color w:val="000000"/>
            <w:szCs w:val="21"/>
          </w:rPr>
          <w:t>&lt;0.01</w:t>
        </w:r>
        <w:r w:rsidRPr="007F0041">
          <w:rPr>
            <w:rFonts w:ascii="Times New Roman" w:hAnsi="Times New Roman" w:cs="Times New Roman"/>
            <w:color w:val="000000"/>
            <w:szCs w:val="21"/>
          </w:rPr>
          <w:t>表示</w:t>
        </w:r>
      </w:ins>
      <w:ins w:id="48" w:author="HW" w:date="2018-06-30T17:14:00Z">
        <w:r w:rsidRPr="007F0041">
          <w:rPr>
            <w:rFonts w:ascii="Times New Roman" w:hAnsi="Times New Roman" w:cs="Times New Roman"/>
            <w:color w:val="000000"/>
            <w:szCs w:val="21"/>
          </w:rPr>
          <w:t>，文字描述为</w:t>
        </w:r>
      </w:ins>
      <w:ins w:id="49" w:author="HW" w:date="2018-06-30T17:15:00Z">
        <w:r w:rsidRPr="007F0041">
          <w:rPr>
            <w:rFonts w:ascii="Times New Roman" w:hAnsi="Times New Roman" w:cs="Times New Roman"/>
            <w:color w:val="000000"/>
            <w:szCs w:val="21"/>
          </w:rPr>
          <w:t>“</w:t>
        </w:r>
        <w:r w:rsidRPr="007F0041">
          <w:rPr>
            <w:rFonts w:ascii="Times New Roman" w:hAnsi="Times New Roman" w:cs="Times New Roman"/>
            <w:color w:val="000000"/>
            <w:szCs w:val="21"/>
          </w:rPr>
          <w:t>差异有（无）统计学意义</w:t>
        </w:r>
        <w:r w:rsidRPr="007F0041">
          <w:rPr>
            <w:rFonts w:ascii="Times New Roman" w:hAnsi="Times New Roman" w:cs="Times New Roman"/>
            <w:color w:val="000000"/>
            <w:szCs w:val="21"/>
          </w:rPr>
          <w:t>”</w:t>
        </w:r>
      </w:ins>
      <w:ins w:id="50" w:author="HW" w:date="2018-06-30T17:06:00Z">
        <w:r w:rsidRPr="007F0041">
          <w:rPr>
            <w:rFonts w:ascii="Times New Roman" w:hAnsi="Times New Roman" w:cs="Times New Roman"/>
            <w:color w:val="000000"/>
            <w:szCs w:val="21"/>
          </w:rPr>
          <w:t>。</w:t>
        </w:r>
      </w:ins>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szCs w:val="21"/>
        </w:rPr>
        <w:t>1.</w:t>
      </w:r>
      <w:del w:id="51" w:author="HW" w:date="2018-06-30T17:15:00Z">
        <w:r w:rsidRPr="007F0041" w:rsidDel="007F0041">
          <w:rPr>
            <w:rFonts w:ascii="Times New Roman" w:hAnsi="Times New Roman" w:cs="Times New Roman"/>
            <w:szCs w:val="21"/>
          </w:rPr>
          <w:delText xml:space="preserve">9 </w:delText>
        </w:r>
      </w:del>
      <w:ins w:id="52" w:author="HW" w:date="2018-06-30T17:15:00Z">
        <w:r w:rsidR="007F0041" w:rsidRPr="007F0041">
          <w:rPr>
            <w:rFonts w:ascii="Times New Roman" w:hAnsi="Times New Roman" w:cs="Times New Roman"/>
            <w:szCs w:val="21"/>
          </w:rPr>
          <w:t>10</w:t>
        </w:r>
      </w:ins>
      <w:r w:rsidRPr="007F0041">
        <w:rPr>
          <w:rFonts w:ascii="Times New Roman" w:hAnsi="Times New Roman" w:cs="Times New Roman"/>
          <w:szCs w:val="21"/>
        </w:rPr>
        <w:t>缩略语　文题不使用，文中尽量少用，不超过</w:t>
      </w:r>
      <w:r w:rsidRPr="007F0041">
        <w:rPr>
          <w:rFonts w:ascii="Times New Roman" w:hAnsi="Times New Roman" w:cs="Times New Roman"/>
          <w:szCs w:val="21"/>
        </w:rPr>
        <w:t>4</w:t>
      </w:r>
      <w:r w:rsidRPr="007F0041">
        <w:rPr>
          <w:rFonts w:ascii="Times New Roman" w:hAnsi="Times New Roman" w:cs="Times New Roman"/>
          <w:szCs w:val="21"/>
        </w:rPr>
        <w:t>个汉字的名词不宜使用。必须使用时</w:t>
      </w:r>
      <w:proofErr w:type="gramStart"/>
      <w:r w:rsidRPr="007F0041">
        <w:rPr>
          <w:rFonts w:ascii="Times New Roman" w:hAnsi="Times New Roman" w:cs="Times New Roman"/>
          <w:szCs w:val="21"/>
        </w:rPr>
        <w:t>于首次</w:t>
      </w:r>
      <w:proofErr w:type="gramEnd"/>
      <w:r w:rsidRPr="007F0041">
        <w:rPr>
          <w:rFonts w:ascii="Times New Roman" w:hAnsi="Times New Roman" w:cs="Times New Roman"/>
          <w:szCs w:val="21"/>
        </w:rPr>
        <w:t>出现处先叙述其全称，然后括号注出中文缩略语或英文全称及其缩略语，如该缩略语已公知，也可不使用英文全称。</w:t>
      </w:r>
      <w:ins w:id="53" w:author="HW" w:date="2018-06-30T17:06:00Z">
        <w:r w:rsidR="007F0041" w:rsidRPr="007F0041">
          <w:rPr>
            <w:rFonts w:ascii="Times New Roman" w:hAnsi="Times New Roman" w:cs="Times New Roman"/>
            <w:szCs w:val="21"/>
          </w:rPr>
          <w:t>图表内不使用缩略语，应注明全称。</w:t>
        </w:r>
      </w:ins>
    </w:p>
    <w:p w:rsidR="006C4805" w:rsidRDefault="0021724E" w:rsidP="007F0041">
      <w:pPr>
        <w:spacing w:line="320" w:lineRule="exact"/>
        <w:rPr>
          <w:ins w:id="54" w:author="HW" w:date="2018-06-30T17:34:00Z"/>
          <w:rFonts w:ascii="Times New Roman" w:hAnsi="Times New Roman" w:cs="Times New Roman"/>
          <w:color w:val="000000"/>
          <w:szCs w:val="21"/>
        </w:rPr>
      </w:pPr>
      <w:r w:rsidRPr="007F0041">
        <w:rPr>
          <w:rFonts w:ascii="Times New Roman" w:hAnsi="Times New Roman" w:cs="Times New Roman"/>
          <w:color w:val="000000"/>
          <w:szCs w:val="21"/>
        </w:rPr>
        <w:t>1.</w:t>
      </w:r>
      <w:del w:id="55" w:author="HW" w:date="2018-06-30T17:15:00Z">
        <w:r w:rsidRPr="007F0041" w:rsidDel="007F0041">
          <w:rPr>
            <w:rFonts w:ascii="Times New Roman" w:hAnsi="Times New Roman" w:cs="Times New Roman"/>
            <w:color w:val="000000"/>
            <w:szCs w:val="21"/>
          </w:rPr>
          <w:delText xml:space="preserve">10 </w:delText>
        </w:r>
      </w:del>
      <w:ins w:id="56" w:author="HW" w:date="2018-06-30T17:15:00Z">
        <w:r w:rsidR="007F0041" w:rsidRPr="007F0041">
          <w:rPr>
            <w:rFonts w:ascii="Times New Roman" w:hAnsi="Times New Roman" w:cs="Times New Roman"/>
            <w:color w:val="000000"/>
            <w:szCs w:val="21"/>
          </w:rPr>
          <w:t>11</w:t>
        </w:r>
      </w:ins>
      <w:ins w:id="57" w:author="HW" w:date="2018-06-30T20:12:00Z">
        <w:r w:rsidR="006D3381">
          <w:rPr>
            <w:rFonts w:ascii="Times New Roman" w:hAnsi="Times New Roman" w:cs="Times New Roman" w:hint="eastAsia"/>
            <w:color w:val="000000"/>
            <w:szCs w:val="21"/>
          </w:rPr>
          <w:t xml:space="preserve"> </w:t>
        </w:r>
      </w:ins>
      <w:ins w:id="58" w:author="HW" w:date="2018-06-30T17:34:00Z">
        <w:r w:rsidR="006C4805" w:rsidRPr="006C4805">
          <w:rPr>
            <w:rFonts w:ascii="Times New Roman" w:hAnsi="Times New Roman" w:cs="Times New Roman" w:hint="eastAsia"/>
            <w:color w:val="000000"/>
            <w:szCs w:val="21"/>
          </w:rPr>
          <w:t>图表的处理加工</w:t>
        </w:r>
        <w:r w:rsidR="006C4805" w:rsidRPr="006C4805">
          <w:rPr>
            <w:rFonts w:ascii="Times New Roman" w:hAnsi="Times New Roman" w:cs="Times New Roman" w:hint="eastAsia"/>
            <w:color w:val="000000"/>
            <w:szCs w:val="21"/>
          </w:rPr>
          <w:t xml:space="preserve">  </w:t>
        </w:r>
      </w:ins>
      <w:ins w:id="59" w:author="HW" w:date="2018-06-30T17:37:00Z">
        <w:r w:rsidR="006C4805">
          <w:rPr>
            <w:rFonts w:ascii="Times New Roman" w:hAnsi="Times New Roman" w:cs="Times New Roman" w:hint="eastAsia"/>
            <w:color w:val="000000"/>
            <w:szCs w:val="21"/>
          </w:rPr>
          <w:t>提供矢量图。</w:t>
        </w:r>
      </w:ins>
      <w:ins w:id="60" w:author="HW" w:date="2018-06-30T17:34:00Z">
        <w:r w:rsidR="006C4805" w:rsidRPr="006C4805">
          <w:rPr>
            <w:rFonts w:ascii="Times New Roman" w:hAnsi="Times New Roman" w:cs="Times New Roman" w:hint="eastAsia"/>
            <w:color w:val="000000"/>
            <w:szCs w:val="21"/>
          </w:rPr>
          <w:t>图表应少而精，能用文字说明的尽量不用图表</w:t>
        </w:r>
      </w:ins>
      <w:ins w:id="61" w:author="HW" w:date="2018-06-30T17:37:00Z">
        <w:r w:rsidR="006C4805">
          <w:rPr>
            <w:rFonts w:ascii="Times New Roman" w:hAnsi="Times New Roman" w:cs="Times New Roman" w:hint="eastAsia"/>
            <w:color w:val="000000"/>
            <w:szCs w:val="21"/>
          </w:rPr>
          <w:t>，</w:t>
        </w:r>
      </w:ins>
      <w:ins w:id="62" w:author="HW" w:date="2018-06-30T17:34:00Z">
        <w:r w:rsidR="006C4805" w:rsidRPr="006C4805">
          <w:rPr>
            <w:rFonts w:ascii="Times New Roman" w:hAnsi="Times New Roman" w:cs="Times New Roman" w:hint="eastAsia"/>
            <w:color w:val="000000"/>
            <w:szCs w:val="21"/>
          </w:rPr>
          <w:t>每幅图表应冠以具有自明性的图（表）题</w:t>
        </w:r>
      </w:ins>
      <w:ins w:id="63" w:author="HW" w:date="2018-06-30T17:38:00Z">
        <w:r w:rsidR="006C4805">
          <w:rPr>
            <w:rFonts w:ascii="Times New Roman" w:hAnsi="Times New Roman" w:cs="Times New Roman" w:hint="eastAsia"/>
            <w:color w:val="000000"/>
            <w:szCs w:val="21"/>
          </w:rPr>
          <w:t>，表述图表主要</w:t>
        </w:r>
        <w:r w:rsidR="006C4805" w:rsidRPr="006C4805">
          <w:rPr>
            <w:rFonts w:ascii="Times New Roman" w:hAnsi="Times New Roman" w:cs="Times New Roman" w:hint="eastAsia"/>
            <w:color w:val="000000"/>
            <w:szCs w:val="21"/>
          </w:rPr>
          <w:t>内容</w:t>
        </w:r>
        <w:r w:rsidR="006C4805">
          <w:rPr>
            <w:rFonts w:ascii="Times New Roman" w:hAnsi="Times New Roman" w:cs="Times New Roman" w:hint="eastAsia"/>
            <w:color w:val="000000"/>
            <w:szCs w:val="21"/>
          </w:rPr>
          <w:t>后紧随图表</w:t>
        </w:r>
        <w:r w:rsidR="006C4805" w:rsidRPr="006C4805">
          <w:rPr>
            <w:rFonts w:ascii="Times New Roman" w:hAnsi="Times New Roman" w:cs="Times New Roman" w:hint="eastAsia"/>
            <w:color w:val="000000"/>
            <w:szCs w:val="21"/>
          </w:rPr>
          <w:t>。</w:t>
        </w:r>
      </w:ins>
      <w:ins w:id="64" w:author="HW" w:date="2018-06-30T17:36:00Z">
        <w:r w:rsidR="006C4805">
          <w:rPr>
            <w:rFonts w:ascii="Times New Roman" w:hAnsi="Times New Roman" w:cs="Times New Roman" w:hint="eastAsia"/>
          </w:rPr>
          <w:t>图片分辨率不低于</w:t>
        </w:r>
        <w:r w:rsidR="006C4805">
          <w:rPr>
            <w:rFonts w:ascii="Times New Roman" w:hAnsi="Times New Roman" w:cs="Times New Roman" w:hint="eastAsia"/>
          </w:rPr>
          <w:t>300dpi</w:t>
        </w:r>
        <w:r w:rsidR="006C4805">
          <w:rPr>
            <w:rFonts w:ascii="Times New Roman" w:hAnsi="Times New Roman" w:cs="Times New Roman" w:hint="eastAsia"/>
          </w:rPr>
          <w:t>；</w:t>
        </w:r>
        <w:r w:rsidR="006C4805">
          <w:rPr>
            <w:rFonts w:ascii="Times New Roman" w:hAnsi="Times New Roman" w:cs="Times New Roman" w:hint="eastAsia"/>
            <w:bCs/>
          </w:rPr>
          <w:t>细胞</w:t>
        </w:r>
      </w:ins>
      <w:ins w:id="65" w:author="HW" w:date="2018-06-30T17:37:00Z">
        <w:r w:rsidR="006C4805">
          <w:rPr>
            <w:rFonts w:ascii="Times New Roman" w:hAnsi="Times New Roman" w:cs="Times New Roman" w:hint="eastAsia"/>
            <w:bCs/>
          </w:rPr>
          <w:t>、</w:t>
        </w:r>
      </w:ins>
      <w:ins w:id="66" w:author="HW" w:date="2018-06-30T17:36:00Z">
        <w:r w:rsidR="006C4805">
          <w:rPr>
            <w:rFonts w:ascii="Times New Roman" w:hAnsi="Times New Roman" w:cs="Times New Roman" w:hint="eastAsia"/>
            <w:bCs/>
          </w:rPr>
          <w:t>组织图片</w:t>
        </w:r>
      </w:ins>
      <w:ins w:id="67" w:author="HW" w:date="2018-06-30T17:37:00Z">
        <w:r w:rsidR="006C4805">
          <w:rPr>
            <w:rFonts w:ascii="Times New Roman" w:hAnsi="Times New Roman" w:cs="Times New Roman" w:hint="eastAsia"/>
            <w:bCs/>
          </w:rPr>
          <w:t>、</w:t>
        </w:r>
      </w:ins>
      <w:ins w:id="68" w:author="HW" w:date="2018-06-30T17:36:00Z">
        <w:r w:rsidR="006C4805" w:rsidRPr="004F09D7">
          <w:rPr>
            <w:rFonts w:ascii="Times New Roman" w:hAnsi="Times New Roman" w:cs="Times New Roman" w:hint="eastAsia"/>
            <w:bCs/>
          </w:rPr>
          <w:t>病理图片应注明放大倍数与染色方法</w:t>
        </w:r>
        <w:r w:rsidR="006C4805" w:rsidRPr="004F09D7">
          <w:rPr>
            <w:bCs/>
          </w:rPr>
          <w:t>如：</w:t>
        </w:r>
        <w:r w:rsidR="006C4805" w:rsidRPr="00F37AFB">
          <w:rPr>
            <w:rFonts w:ascii="Times New Roman" w:hAnsi="Times New Roman" w:cs="Times New Roman" w:hint="eastAsia"/>
            <w:bCs/>
          </w:rPr>
          <w:t>（结晶紫，</w:t>
        </w:r>
        <w:r w:rsidR="006C4805" w:rsidRPr="00F37AFB">
          <w:rPr>
            <w:rFonts w:ascii="Times New Roman" w:hAnsi="Times New Roman" w:cs="Times New Roman"/>
            <w:bCs/>
          </w:rPr>
          <w:t>×100</w:t>
        </w:r>
        <w:r w:rsidR="006C4805" w:rsidRPr="00216AE2">
          <w:rPr>
            <w:rFonts w:ascii="Times New Roman" w:hAnsi="Times New Roman" w:cs="Times New Roman" w:hint="eastAsia"/>
            <w:bCs/>
          </w:rPr>
          <w:t>）</w:t>
        </w:r>
        <w:r w:rsidR="006C4805">
          <w:rPr>
            <w:rFonts w:ascii="Times New Roman" w:hAnsi="Times New Roman" w:cs="Times New Roman" w:hint="eastAsia"/>
            <w:bCs/>
          </w:rPr>
          <w:t>；</w:t>
        </w:r>
        <w:r w:rsidR="006C4805">
          <w:rPr>
            <w:rFonts w:hint="eastAsia"/>
            <w:color w:val="000000"/>
            <w:szCs w:val="21"/>
          </w:rPr>
          <w:t>若刊用人像应征得本人的书面同意，或遮盖其能被</w:t>
        </w:r>
        <w:proofErr w:type="gramStart"/>
        <w:r w:rsidR="006C4805">
          <w:rPr>
            <w:rFonts w:hint="eastAsia"/>
            <w:color w:val="000000"/>
            <w:szCs w:val="21"/>
          </w:rPr>
          <w:t>辨认出系何人</w:t>
        </w:r>
        <w:proofErr w:type="gramEnd"/>
        <w:r w:rsidR="006C4805">
          <w:rPr>
            <w:rFonts w:hint="eastAsia"/>
            <w:color w:val="000000"/>
            <w:szCs w:val="21"/>
          </w:rPr>
          <w:t>的部分。</w:t>
        </w:r>
      </w:ins>
      <w:ins w:id="69" w:author="HW" w:date="2018-06-30T17:38:00Z">
        <w:r w:rsidR="006C4805" w:rsidRPr="006C4805">
          <w:rPr>
            <w:rFonts w:ascii="Times New Roman" w:hAnsi="Times New Roman" w:cs="Times New Roman" w:hint="eastAsia"/>
            <w:color w:val="000000"/>
            <w:szCs w:val="21"/>
          </w:rPr>
          <w:t>本刊采用三线表。</w:t>
        </w:r>
      </w:ins>
      <w:ins w:id="70" w:author="HW" w:date="2018-06-30T17:34:00Z">
        <w:r w:rsidR="006C4805" w:rsidRPr="006C4805">
          <w:rPr>
            <w:rFonts w:ascii="Times New Roman" w:hAnsi="Times New Roman" w:cs="Times New Roman" w:hint="eastAsia"/>
            <w:color w:val="000000"/>
            <w:szCs w:val="21"/>
          </w:rPr>
          <w:t>表中“－”代表未测、无此项或未发现，“</w:t>
        </w:r>
        <w:r w:rsidR="006C4805" w:rsidRPr="006C4805">
          <w:rPr>
            <w:rFonts w:ascii="Times New Roman" w:hAnsi="Times New Roman" w:cs="Times New Roman" w:hint="eastAsia"/>
            <w:color w:val="000000"/>
            <w:szCs w:val="21"/>
          </w:rPr>
          <w:t>0</w:t>
        </w:r>
        <w:r w:rsidR="006C4805" w:rsidRPr="006C4805">
          <w:rPr>
            <w:rFonts w:ascii="Times New Roman" w:hAnsi="Times New Roman" w:cs="Times New Roman" w:hint="eastAsia"/>
            <w:color w:val="000000"/>
            <w:szCs w:val="21"/>
          </w:rPr>
          <w:t>”代表实测结果为零。</w:t>
        </w:r>
        <w:proofErr w:type="gramStart"/>
        <w:r w:rsidR="006C4805" w:rsidRPr="006C4805">
          <w:rPr>
            <w:rFonts w:ascii="Times New Roman" w:hAnsi="Times New Roman" w:cs="Times New Roman" w:hint="eastAsia"/>
            <w:color w:val="000000"/>
            <w:szCs w:val="21"/>
          </w:rPr>
          <w:t>表注置于</w:t>
        </w:r>
        <w:proofErr w:type="gramEnd"/>
        <w:r w:rsidR="006C4805" w:rsidRPr="006C4805">
          <w:rPr>
            <w:rFonts w:ascii="Times New Roman" w:hAnsi="Times New Roman" w:cs="Times New Roman" w:hint="eastAsia"/>
            <w:color w:val="000000"/>
            <w:szCs w:val="21"/>
          </w:rPr>
          <w:t>表格底线下方，表或图注依次用</w:t>
        </w:r>
      </w:ins>
      <w:ins w:id="71" w:author="HW" w:date="2018-06-30T17:35:00Z">
        <w:r w:rsidR="006C4805">
          <w:rPr>
            <w:rFonts w:ascii="Times New Roman" w:hAnsi="Times New Roman" w:cs="Times New Roman" w:hint="eastAsia"/>
            <w:color w:val="000000"/>
            <w:szCs w:val="21"/>
          </w:rPr>
          <w:t>a</w:t>
        </w:r>
        <w:r w:rsidR="006C4805">
          <w:rPr>
            <w:rFonts w:ascii="Times New Roman" w:hAnsi="Times New Roman" w:cs="Times New Roman" w:hint="eastAsia"/>
            <w:color w:val="000000"/>
            <w:szCs w:val="21"/>
          </w:rPr>
          <w:t>、</w:t>
        </w:r>
        <w:r w:rsidR="006C4805">
          <w:rPr>
            <w:rFonts w:ascii="Times New Roman" w:hAnsi="Times New Roman" w:cs="Times New Roman" w:hint="eastAsia"/>
            <w:color w:val="000000"/>
            <w:szCs w:val="21"/>
          </w:rPr>
          <w:t>b</w:t>
        </w:r>
        <w:r w:rsidR="006C4805">
          <w:rPr>
            <w:rFonts w:ascii="Times New Roman" w:hAnsi="Times New Roman" w:cs="Times New Roman" w:hint="eastAsia"/>
            <w:color w:val="000000"/>
            <w:szCs w:val="21"/>
          </w:rPr>
          <w:t>、</w:t>
        </w:r>
        <w:r w:rsidR="006C4805">
          <w:rPr>
            <w:rFonts w:ascii="Times New Roman" w:hAnsi="Times New Roman" w:cs="Times New Roman" w:hint="eastAsia"/>
            <w:color w:val="000000"/>
            <w:szCs w:val="21"/>
          </w:rPr>
          <w:t>c</w:t>
        </w:r>
        <w:r w:rsidR="006C4805">
          <w:rPr>
            <w:rFonts w:ascii="Times New Roman" w:hAnsi="Times New Roman" w:cs="Times New Roman" w:hint="eastAsia"/>
            <w:color w:val="000000"/>
            <w:szCs w:val="21"/>
          </w:rPr>
          <w:t>、</w:t>
        </w:r>
        <w:r w:rsidR="006C4805">
          <w:rPr>
            <w:rFonts w:ascii="Times New Roman" w:hAnsi="Times New Roman" w:cs="Times New Roman" w:hint="eastAsia"/>
            <w:color w:val="000000"/>
            <w:szCs w:val="21"/>
          </w:rPr>
          <w:t>d</w:t>
        </w:r>
        <w:r w:rsidR="006C4805">
          <w:rPr>
            <w:rFonts w:ascii="Times New Roman" w:hAnsi="Times New Roman" w:cs="Times New Roman" w:hint="eastAsia"/>
            <w:color w:val="000000"/>
            <w:szCs w:val="21"/>
          </w:rPr>
          <w:t>等</w:t>
        </w:r>
      </w:ins>
      <w:ins w:id="72" w:author="HW" w:date="2018-06-30T17:34:00Z">
        <w:r w:rsidR="006C4805" w:rsidRPr="006C4805">
          <w:rPr>
            <w:rFonts w:ascii="Times New Roman" w:hAnsi="Times New Roman" w:cs="Times New Roman" w:hint="eastAsia"/>
            <w:color w:val="000000"/>
            <w:szCs w:val="21"/>
          </w:rPr>
          <w:t>。</w:t>
        </w:r>
      </w:ins>
    </w:p>
    <w:p w:rsidR="0021724E" w:rsidRPr="00094EB4" w:rsidRDefault="006C4805" w:rsidP="007F0041">
      <w:pPr>
        <w:spacing w:line="320" w:lineRule="exact"/>
        <w:rPr>
          <w:rFonts w:ascii="Times New Roman" w:hAnsi="Times New Roman" w:cs="Times New Roman"/>
          <w:szCs w:val="21"/>
        </w:rPr>
      </w:pPr>
      <w:ins w:id="73" w:author="HW" w:date="2018-06-30T17:34:00Z">
        <w:r w:rsidRPr="00A766A2">
          <w:rPr>
            <w:rFonts w:ascii="Times New Roman" w:hAnsi="Times New Roman" w:cs="Times New Roman"/>
            <w:bCs/>
            <w:szCs w:val="21"/>
            <w:rPrChange w:id="74" w:author="jbjc" w:date="2018-08-01T13:39:00Z">
              <w:rPr>
                <w:rFonts w:ascii="Times New Roman" w:hAnsi="Times New Roman" w:cs="Times New Roman"/>
                <w:b/>
                <w:bCs/>
                <w:szCs w:val="21"/>
              </w:rPr>
            </w:rPrChange>
          </w:rPr>
          <w:t>1.12</w:t>
        </w:r>
      </w:ins>
      <w:r w:rsidR="0021724E" w:rsidRPr="00094EB4">
        <w:rPr>
          <w:rFonts w:ascii="Times New Roman" w:hAnsi="Times New Roman" w:cs="Times New Roman" w:hint="eastAsia"/>
          <w:bCs/>
          <w:szCs w:val="21"/>
          <w:rPrChange w:id="75" w:author="HW" w:date="2018-06-30T17:46:00Z">
            <w:rPr>
              <w:rFonts w:ascii="Times New Roman" w:hAnsi="Times New Roman" w:cs="Times New Roman" w:hint="eastAsia"/>
              <w:b/>
              <w:bCs/>
              <w:szCs w:val="21"/>
            </w:rPr>
          </w:rPrChange>
        </w:rPr>
        <w:t>参考文献</w:t>
      </w:r>
      <w:ins w:id="76" w:author="HW" w:date="2018-06-30T17:05:00Z">
        <w:r w:rsidR="007F0041" w:rsidRPr="00094EB4">
          <w:rPr>
            <w:rFonts w:ascii="Times New Roman" w:hAnsi="Times New Roman" w:cs="Times New Roman"/>
            <w:bCs/>
            <w:szCs w:val="21"/>
            <w:rPrChange w:id="77" w:author="HW" w:date="2018-06-30T17:46:00Z">
              <w:rPr>
                <w:rFonts w:ascii="Times New Roman" w:hAnsi="Times New Roman" w:cs="Times New Roman"/>
                <w:b/>
                <w:bCs/>
                <w:szCs w:val="21"/>
              </w:rPr>
            </w:rPrChange>
          </w:rPr>
          <w:t xml:space="preserve">  </w:t>
        </w:r>
      </w:ins>
      <w:r w:rsidR="0021724E" w:rsidRPr="00094EB4">
        <w:rPr>
          <w:rFonts w:ascii="Times New Roman" w:hAnsi="Times New Roman" w:cs="Times New Roman" w:hint="eastAsia"/>
          <w:bCs/>
          <w:kern w:val="0"/>
          <w:szCs w:val="21"/>
          <w:rPrChange w:id="78" w:author="HW" w:date="2018-06-30T17:46:00Z">
            <w:rPr>
              <w:rFonts w:ascii="Times New Roman" w:hAnsi="Times New Roman" w:cs="Times New Roman" w:hint="eastAsia"/>
              <w:b/>
              <w:bCs/>
              <w:kern w:val="0"/>
              <w:szCs w:val="21"/>
            </w:rPr>
          </w:rPrChange>
        </w:rPr>
        <w:t>著录</w:t>
      </w:r>
      <w:proofErr w:type="gramStart"/>
      <w:r w:rsidR="0021724E" w:rsidRPr="00094EB4">
        <w:rPr>
          <w:rFonts w:ascii="Times New Roman" w:hAnsi="Times New Roman" w:cs="Times New Roman" w:hint="eastAsia"/>
          <w:bCs/>
          <w:kern w:val="0"/>
          <w:szCs w:val="21"/>
          <w:rPrChange w:id="79" w:author="HW" w:date="2018-06-30T17:46:00Z">
            <w:rPr>
              <w:rFonts w:ascii="Times New Roman" w:hAnsi="Times New Roman" w:cs="Times New Roman" w:hint="eastAsia"/>
              <w:b/>
              <w:bCs/>
              <w:kern w:val="0"/>
              <w:szCs w:val="21"/>
            </w:rPr>
          </w:rPrChange>
        </w:rPr>
        <w:t>格式格式</w:t>
      </w:r>
      <w:proofErr w:type="gramEnd"/>
      <w:r w:rsidR="0021724E" w:rsidRPr="00094EB4">
        <w:rPr>
          <w:rFonts w:ascii="Times New Roman" w:hAnsi="Times New Roman" w:cs="Times New Roman" w:hint="eastAsia"/>
          <w:bCs/>
          <w:kern w:val="0"/>
          <w:szCs w:val="21"/>
          <w:rPrChange w:id="80" w:author="HW" w:date="2018-06-30T17:46:00Z">
            <w:rPr>
              <w:rFonts w:ascii="Times New Roman" w:hAnsi="Times New Roman" w:cs="Times New Roman" w:hint="eastAsia"/>
              <w:b/>
              <w:bCs/>
              <w:kern w:val="0"/>
              <w:szCs w:val="21"/>
            </w:rPr>
          </w:rPrChange>
        </w:rPr>
        <w:t>执行</w:t>
      </w:r>
      <w:r w:rsidR="0021724E" w:rsidRPr="00094EB4">
        <w:rPr>
          <w:rFonts w:ascii="Times New Roman" w:hAnsi="Times New Roman" w:cs="Times New Roman"/>
          <w:bCs/>
          <w:kern w:val="0"/>
          <w:szCs w:val="21"/>
          <w:rPrChange w:id="81" w:author="HW" w:date="2018-06-30T17:46:00Z">
            <w:rPr>
              <w:rFonts w:ascii="Times New Roman" w:hAnsi="Times New Roman" w:cs="Times New Roman"/>
              <w:b/>
              <w:bCs/>
              <w:kern w:val="0"/>
              <w:szCs w:val="21"/>
            </w:rPr>
          </w:rPrChange>
        </w:rPr>
        <w:t>GB/T 7714</w:t>
      </w:r>
      <w:r w:rsidR="0021724E" w:rsidRPr="00094EB4">
        <w:rPr>
          <w:rFonts w:ascii="Times New Roman" w:hAnsi="Times New Roman" w:cs="Times New Roman" w:hint="eastAsia"/>
          <w:bCs/>
          <w:kern w:val="0"/>
          <w:szCs w:val="21"/>
          <w:rPrChange w:id="82" w:author="HW" w:date="2018-06-30T17:46:00Z">
            <w:rPr>
              <w:rFonts w:ascii="Times New Roman" w:hAnsi="Times New Roman" w:cs="Times New Roman" w:hint="eastAsia"/>
              <w:b/>
              <w:bCs/>
              <w:kern w:val="0"/>
              <w:szCs w:val="21"/>
            </w:rPr>
          </w:rPrChange>
        </w:rPr>
        <w:t>－</w:t>
      </w:r>
      <w:r w:rsidR="0021724E" w:rsidRPr="00094EB4">
        <w:rPr>
          <w:rFonts w:ascii="Times New Roman" w:hAnsi="Times New Roman" w:cs="Times New Roman"/>
          <w:bCs/>
          <w:kern w:val="0"/>
          <w:szCs w:val="21"/>
          <w:rPrChange w:id="83" w:author="HW" w:date="2018-06-30T17:46:00Z">
            <w:rPr>
              <w:rFonts w:ascii="Times New Roman" w:hAnsi="Times New Roman" w:cs="Times New Roman"/>
              <w:b/>
              <w:bCs/>
              <w:kern w:val="0"/>
              <w:szCs w:val="21"/>
            </w:rPr>
          </w:rPrChange>
        </w:rPr>
        <w:t>2015</w:t>
      </w:r>
      <w:r w:rsidR="0021724E" w:rsidRPr="00094EB4">
        <w:rPr>
          <w:rFonts w:ascii="Times New Roman" w:hAnsi="Times New Roman" w:cs="Times New Roman" w:hint="eastAsia"/>
          <w:bCs/>
          <w:kern w:val="0"/>
          <w:szCs w:val="21"/>
          <w:rPrChange w:id="84" w:author="HW" w:date="2018-06-30T17:46:00Z">
            <w:rPr>
              <w:rFonts w:ascii="Times New Roman" w:hAnsi="Times New Roman" w:cs="Times New Roman" w:hint="eastAsia"/>
              <w:b/>
              <w:bCs/>
              <w:kern w:val="0"/>
              <w:szCs w:val="21"/>
            </w:rPr>
          </w:rPrChange>
        </w:rPr>
        <w:t>《文后参考文献著录规则》</w:t>
      </w:r>
      <w:ins w:id="85" w:author="HW" w:date="2018-06-30T17:06:00Z">
        <w:r w:rsidR="007F0041" w:rsidRPr="00094EB4">
          <w:rPr>
            <w:rFonts w:ascii="Times New Roman" w:hAnsi="Times New Roman" w:cs="Times New Roman" w:hint="eastAsia"/>
            <w:bCs/>
            <w:kern w:val="0"/>
            <w:szCs w:val="21"/>
            <w:rPrChange w:id="86" w:author="HW" w:date="2018-06-30T17:46:00Z">
              <w:rPr>
                <w:rFonts w:ascii="Times New Roman" w:hAnsi="Times New Roman" w:cs="Times New Roman" w:hint="eastAsia"/>
                <w:b/>
                <w:bCs/>
                <w:kern w:val="0"/>
                <w:szCs w:val="21"/>
              </w:rPr>
            </w:rPrChange>
          </w:rPr>
          <w:t>，</w:t>
        </w:r>
      </w:ins>
      <w:del w:id="87" w:author="HW" w:date="2018-06-30T17:05:00Z">
        <w:r w:rsidR="0021724E" w:rsidRPr="00094EB4" w:rsidDel="007F0041">
          <w:rPr>
            <w:rFonts w:ascii="Times New Roman" w:hAnsi="Times New Roman" w:cs="Times New Roman" w:hint="eastAsia"/>
            <w:bCs/>
            <w:kern w:val="0"/>
            <w:szCs w:val="21"/>
            <w:rPrChange w:id="88" w:author="HW" w:date="2018-06-30T17:46:00Z">
              <w:rPr>
                <w:rFonts w:ascii="Times New Roman" w:hAnsi="Times New Roman" w:cs="Times New Roman" w:hint="eastAsia"/>
                <w:b/>
                <w:bCs/>
                <w:kern w:val="0"/>
                <w:szCs w:val="21"/>
              </w:rPr>
            </w:rPrChange>
          </w:rPr>
          <w:delText>。</w:delText>
        </w:r>
      </w:del>
      <w:ins w:id="89" w:author="HW" w:date="2018-06-30T17:05:00Z">
        <w:r w:rsidR="007F0041" w:rsidRPr="00094EB4">
          <w:rPr>
            <w:rFonts w:ascii="Times New Roman" w:hAnsi="Times New Roman" w:cs="Times New Roman" w:hint="eastAsia"/>
            <w:bCs/>
            <w:kern w:val="0"/>
            <w:szCs w:val="21"/>
            <w:rPrChange w:id="90" w:author="HW" w:date="2018-06-30T17:46:00Z">
              <w:rPr>
                <w:rFonts w:ascii="Times New Roman" w:hAnsi="Times New Roman" w:cs="Times New Roman" w:hint="eastAsia"/>
                <w:b/>
                <w:bCs/>
                <w:kern w:val="0"/>
                <w:szCs w:val="21"/>
              </w:rPr>
            </w:rPrChange>
          </w:rPr>
          <w:t>双语著录。</w:t>
        </w:r>
      </w:ins>
      <w:r w:rsidR="0021724E" w:rsidRPr="00094EB4">
        <w:rPr>
          <w:rFonts w:ascii="Times New Roman" w:hAnsi="Times New Roman" w:cs="Times New Roman" w:hint="eastAsia"/>
          <w:bCs/>
          <w:kern w:val="0"/>
          <w:szCs w:val="21"/>
          <w:rPrChange w:id="91" w:author="HW" w:date="2018-06-30T17:46:00Z">
            <w:rPr>
              <w:rFonts w:ascii="Times New Roman" w:hAnsi="Times New Roman" w:cs="Times New Roman" w:hint="eastAsia"/>
              <w:b/>
              <w:bCs/>
              <w:kern w:val="0"/>
              <w:szCs w:val="21"/>
            </w:rPr>
          </w:rPrChange>
        </w:rPr>
        <w:t>（</w:t>
      </w:r>
      <w:r w:rsidR="0021724E" w:rsidRPr="00094EB4">
        <w:rPr>
          <w:rFonts w:ascii="Times New Roman" w:hAnsi="Times New Roman" w:cs="Times New Roman"/>
          <w:bCs/>
          <w:kern w:val="0"/>
          <w:szCs w:val="21"/>
          <w:rPrChange w:id="92" w:author="HW" w:date="2018-06-30T17:46:00Z">
            <w:rPr>
              <w:rFonts w:ascii="Times New Roman" w:hAnsi="Times New Roman" w:cs="Times New Roman"/>
              <w:b/>
              <w:bCs/>
              <w:kern w:val="0"/>
              <w:szCs w:val="21"/>
            </w:rPr>
          </w:rPrChange>
        </w:rPr>
        <w:t>1</w:t>
      </w:r>
      <w:r w:rsidR="0021724E" w:rsidRPr="00094EB4">
        <w:rPr>
          <w:rFonts w:ascii="Times New Roman" w:hAnsi="Times New Roman" w:cs="Times New Roman" w:hint="eastAsia"/>
          <w:bCs/>
          <w:kern w:val="0"/>
          <w:szCs w:val="21"/>
          <w:rPrChange w:id="93" w:author="HW" w:date="2018-06-30T17:46:00Z">
            <w:rPr>
              <w:rFonts w:ascii="Times New Roman" w:hAnsi="Times New Roman" w:cs="Times New Roman" w:hint="eastAsia"/>
              <w:b/>
              <w:bCs/>
              <w:kern w:val="0"/>
              <w:szCs w:val="21"/>
            </w:rPr>
          </w:rPrChange>
        </w:rPr>
        <w:t>）以作者本人阅读的近年主要文献为主，未公开发表的文章不能作为参考文献。（</w:t>
      </w:r>
      <w:r w:rsidR="0021724E" w:rsidRPr="00094EB4">
        <w:rPr>
          <w:rFonts w:ascii="Times New Roman" w:hAnsi="Times New Roman" w:cs="Times New Roman"/>
          <w:bCs/>
          <w:kern w:val="0"/>
          <w:szCs w:val="21"/>
          <w:rPrChange w:id="94" w:author="HW" w:date="2018-06-30T17:46:00Z">
            <w:rPr>
              <w:rFonts w:ascii="Times New Roman" w:hAnsi="Times New Roman" w:cs="Times New Roman"/>
              <w:b/>
              <w:bCs/>
              <w:kern w:val="0"/>
              <w:szCs w:val="21"/>
            </w:rPr>
          </w:rPrChange>
        </w:rPr>
        <w:t>2</w:t>
      </w:r>
      <w:r w:rsidR="0021724E" w:rsidRPr="00094EB4">
        <w:rPr>
          <w:rFonts w:ascii="Times New Roman" w:hAnsi="Times New Roman" w:cs="Times New Roman" w:hint="eastAsia"/>
          <w:bCs/>
          <w:kern w:val="0"/>
          <w:szCs w:val="21"/>
          <w:rPrChange w:id="95" w:author="HW" w:date="2018-06-30T17:46:00Z">
            <w:rPr>
              <w:rFonts w:ascii="Times New Roman" w:hAnsi="Times New Roman" w:cs="Times New Roman" w:hint="eastAsia"/>
              <w:b/>
              <w:bCs/>
              <w:kern w:val="0"/>
              <w:szCs w:val="21"/>
            </w:rPr>
          </w:rPrChange>
        </w:rPr>
        <w:t>）引用的文献作者不超过</w:t>
      </w:r>
      <w:r w:rsidR="0021724E" w:rsidRPr="00094EB4">
        <w:rPr>
          <w:rFonts w:ascii="Times New Roman" w:hAnsi="Times New Roman" w:cs="Times New Roman"/>
          <w:bCs/>
          <w:kern w:val="0"/>
          <w:szCs w:val="21"/>
          <w:rPrChange w:id="96" w:author="HW" w:date="2018-06-30T17:46:00Z">
            <w:rPr>
              <w:rFonts w:ascii="Times New Roman" w:hAnsi="Times New Roman" w:cs="Times New Roman"/>
              <w:b/>
              <w:bCs/>
              <w:kern w:val="0"/>
              <w:szCs w:val="21"/>
            </w:rPr>
          </w:rPrChange>
        </w:rPr>
        <w:t>3</w:t>
      </w:r>
      <w:r w:rsidR="0021724E" w:rsidRPr="00094EB4">
        <w:rPr>
          <w:rFonts w:ascii="Times New Roman" w:hAnsi="Times New Roman" w:cs="Times New Roman" w:hint="eastAsia"/>
          <w:bCs/>
          <w:kern w:val="0"/>
          <w:szCs w:val="21"/>
          <w:rPrChange w:id="97" w:author="HW" w:date="2018-06-30T17:46:00Z">
            <w:rPr>
              <w:rFonts w:ascii="Times New Roman" w:hAnsi="Times New Roman" w:cs="Times New Roman" w:hint="eastAsia"/>
              <w:b/>
              <w:bCs/>
              <w:kern w:val="0"/>
              <w:szCs w:val="21"/>
            </w:rPr>
          </w:rPrChange>
        </w:rPr>
        <w:t>位时全部列出，超过</w:t>
      </w:r>
      <w:r w:rsidR="0021724E" w:rsidRPr="00094EB4">
        <w:rPr>
          <w:rFonts w:ascii="Times New Roman" w:hAnsi="Times New Roman" w:cs="Times New Roman"/>
          <w:bCs/>
          <w:kern w:val="0"/>
          <w:szCs w:val="21"/>
          <w:rPrChange w:id="98" w:author="HW" w:date="2018-06-30T17:46:00Z">
            <w:rPr>
              <w:rFonts w:ascii="Times New Roman" w:hAnsi="Times New Roman" w:cs="Times New Roman"/>
              <w:b/>
              <w:bCs/>
              <w:kern w:val="0"/>
              <w:szCs w:val="21"/>
            </w:rPr>
          </w:rPrChange>
        </w:rPr>
        <w:t>3</w:t>
      </w:r>
      <w:r w:rsidR="0021724E" w:rsidRPr="00094EB4">
        <w:rPr>
          <w:rFonts w:ascii="Times New Roman" w:hAnsi="Times New Roman" w:cs="Times New Roman" w:hint="eastAsia"/>
          <w:bCs/>
          <w:kern w:val="0"/>
          <w:szCs w:val="21"/>
          <w:rPrChange w:id="99" w:author="HW" w:date="2018-06-30T17:46:00Z">
            <w:rPr>
              <w:rFonts w:ascii="Times New Roman" w:hAnsi="Times New Roman" w:cs="Times New Roman" w:hint="eastAsia"/>
              <w:b/>
              <w:bCs/>
              <w:kern w:val="0"/>
              <w:szCs w:val="21"/>
            </w:rPr>
          </w:rPrChange>
        </w:rPr>
        <w:t>位时，只列出前</w:t>
      </w:r>
      <w:r w:rsidR="0021724E" w:rsidRPr="00094EB4">
        <w:rPr>
          <w:rFonts w:ascii="Times New Roman" w:hAnsi="Times New Roman" w:cs="Times New Roman"/>
          <w:bCs/>
          <w:kern w:val="0"/>
          <w:szCs w:val="21"/>
          <w:rPrChange w:id="100" w:author="HW" w:date="2018-06-30T17:46:00Z">
            <w:rPr>
              <w:rFonts w:ascii="Times New Roman" w:hAnsi="Times New Roman" w:cs="Times New Roman"/>
              <w:b/>
              <w:bCs/>
              <w:kern w:val="0"/>
              <w:szCs w:val="21"/>
            </w:rPr>
          </w:rPrChange>
        </w:rPr>
        <w:t>3</w:t>
      </w:r>
      <w:r w:rsidR="0021724E" w:rsidRPr="00094EB4">
        <w:rPr>
          <w:rFonts w:ascii="Times New Roman" w:hAnsi="Times New Roman" w:cs="Times New Roman" w:hint="eastAsia"/>
          <w:bCs/>
          <w:kern w:val="0"/>
          <w:szCs w:val="21"/>
          <w:rPrChange w:id="101" w:author="HW" w:date="2018-06-30T17:46:00Z">
            <w:rPr>
              <w:rFonts w:ascii="Times New Roman" w:hAnsi="Times New Roman" w:cs="Times New Roman" w:hint="eastAsia"/>
              <w:b/>
              <w:bCs/>
              <w:kern w:val="0"/>
              <w:szCs w:val="21"/>
            </w:rPr>
          </w:rPrChange>
        </w:rPr>
        <w:t>位作者，其后加</w:t>
      </w:r>
      <w:r w:rsidR="0021724E" w:rsidRPr="00094EB4">
        <w:rPr>
          <w:rFonts w:ascii="Times New Roman" w:hAnsi="Times New Roman" w:cs="Times New Roman"/>
          <w:bCs/>
          <w:kern w:val="0"/>
          <w:szCs w:val="21"/>
          <w:rPrChange w:id="102" w:author="HW" w:date="2018-06-30T17:46:00Z">
            <w:rPr>
              <w:rFonts w:ascii="Times New Roman" w:hAnsi="Times New Roman" w:cs="Times New Roman"/>
              <w:b/>
              <w:bCs/>
              <w:kern w:val="0"/>
              <w:szCs w:val="21"/>
            </w:rPr>
          </w:rPrChange>
        </w:rPr>
        <w:t>“</w:t>
      </w:r>
      <w:r w:rsidR="0021724E" w:rsidRPr="00094EB4">
        <w:rPr>
          <w:rFonts w:ascii="Times New Roman" w:hAnsi="Times New Roman" w:cs="Times New Roman" w:hint="eastAsia"/>
          <w:bCs/>
          <w:kern w:val="0"/>
          <w:szCs w:val="21"/>
          <w:rPrChange w:id="103" w:author="HW" w:date="2018-06-30T17:46:00Z">
            <w:rPr>
              <w:rFonts w:ascii="Times New Roman" w:hAnsi="Times New Roman" w:cs="Times New Roman" w:hint="eastAsia"/>
              <w:b/>
              <w:bCs/>
              <w:kern w:val="0"/>
              <w:szCs w:val="21"/>
            </w:rPr>
          </w:rPrChange>
        </w:rPr>
        <w:t>等</w:t>
      </w:r>
      <w:r w:rsidR="0021724E" w:rsidRPr="00094EB4">
        <w:rPr>
          <w:rFonts w:ascii="Times New Roman" w:hAnsi="Times New Roman" w:cs="Times New Roman"/>
          <w:bCs/>
          <w:kern w:val="0"/>
          <w:szCs w:val="21"/>
          <w:rPrChange w:id="104" w:author="HW" w:date="2018-06-30T17:46:00Z">
            <w:rPr>
              <w:rFonts w:ascii="Times New Roman" w:hAnsi="Times New Roman" w:cs="Times New Roman"/>
              <w:b/>
              <w:bCs/>
              <w:kern w:val="0"/>
              <w:szCs w:val="21"/>
            </w:rPr>
          </w:rPrChange>
        </w:rPr>
        <w:t>”</w:t>
      </w:r>
      <w:r w:rsidR="0021724E" w:rsidRPr="00094EB4">
        <w:rPr>
          <w:rFonts w:ascii="Times New Roman" w:hAnsi="Times New Roman" w:cs="Times New Roman" w:hint="eastAsia"/>
          <w:bCs/>
          <w:kern w:val="0"/>
          <w:szCs w:val="21"/>
          <w:rPrChange w:id="105" w:author="HW" w:date="2018-06-30T17:46:00Z">
            <w:rPr>
              <w:rFonts w:ascii="Times New Roman" w:hAnsi="Times New Roman" w:cs="Times New Roman" w:hint="eastAsia"/>
              <w:b/>
              <w:bCs/>
              <w:kern w:val="0"/>
              <w:szCs w:val="21"/>
            </w:rPr>
          </w:rPrChange>
        </w:rPr>
        <w:t>，或者西文</w:t>
      </w:r>
      <w:r w:rsidR="0021724E" w:rsidRPr="00094EB4">
        <w:rPr>
          <w:rFonts w:ascii="Times New Roman" w:hAnsi="Times New Roman" w:cs="Times New Roman"/>
          <w:bCs/>
          <w:kern w:val="0"/>
          <w:szCs w:val="21"/>
          <w:rPrChange w:id="106" w:author="HW" w:date="2018-06-30T17:46:00Z">
            <w:rPr>
              <w:rFonts w:ascii="Times New Roman" w:hAnsi="Times New Roman" w:cs="Times New Roman"/>
              <w:b/>
              <w:bCs/>
              <w:kern w:val="0"/>
              <w:szCs w:val="21"/>
            </w:rPr>
          </w:rPrChange>
        </w:rPr>
        <w:t>“</w:t>
      </w:r>
      <w:r w:rsidR="0021724E" w:rsidRPr="00094EB4">
        <w:rPr>
          <w:rFonts w:ascii="Times New Roman" w:hAnsi="Times New Roman" w:cs="Times New Roman" w:hint="eastAsia"/>
          <w:bCs/>
          <w:kern w:val="0"/>
          <w:szCs w:val="21"/>
          <w:rPrChange w:id="107" w:author="HW" w:date="2018-06-30T17:46:00Z">
            <w:rPr>
              <w:rFonts w:ascii="Times New Roman" w:hAnsi="Times New Roman" w:cs="Times New Roman" w:hint="eastAsia"/>
              <w:b/>
              <w:bCs/>
              <w:kern w:val="0"/>
              <w:szCs w:val="21"/>
            </w:rPr>
          </w:rPrChange>
        </w:rPr>
        <w:t>或者西</w:t>
      </w:r>
      <w:r w:rsidR="0021724E" w:rsidRPr="00094EB4">
        <w:rPr>
          <w:rFonts w:ascii="Times New Roman" w:hAnsi="Times New Roman" w:cs="Times New Roman"/>
          <w:bCs/>
          <w:kern w:val="0"/>
          <w:szCs w:val="21"/>
          <w:rPrChange w:id="108" w:author="HW" w:date="2018-06-30T17:46:00Z">
            <w:rPr>
              <w:rFonts w:ascii="Times New Roman" w:hAnsi="Times New Roman" w:cs="Times New Roman"/>
              <w:b/>
              <w:bCs/>
              <w:kern w:val="0"/>
              <w:szCs w:val="21"/>
            </w:rPr>
          </w:rPrChange>
        </w:rPr>
        <w:t>al.”</w:t>
      </w:r>
      <w:r w:rsidR="0021724E" w:rsidRPr="00094EB4">
        <w:rPr>
          <w:rFonts w:ascii="Times New Roman" w:hAnsi="Times New Roman" w:cs="Times New Roman" w:hint="eastAsia"/>
          <w:bCs/>
          <w:kern w:val="0"/>
          <w:szCs w:val="21"/>
          <w:rPrChange w:id="109" w:author="HW" w:date="2018-06-30T17:46:00Z">
            <w:rPr>
              <w:rFonts w:ascii="Times New Roman" w:hAnsi="Times New Roman" w:cs="Times New Roman" w:hint="eastAsia"/>
              <w:b/>
              <w:bCs/>
              <w:kern w:val="0"/>
              <w:szCs w:val="21"/>
            </w:rPr>
          </w:rPrChange>
        </w:rPr>
        <w:t>（</w:t>
      </w:r>
      <w:r w:rsidR="0021724E" w:rsidRPr="00094EB4">
        <w:rPr>
          <w:rFonts w:ascii="Times New Roman" w:hAnsi="Times New Roman" w:cs="Times New Roman"/>
          <w:bCs/>
          <w:kern w:val="0"/>
          <w:szCs w:val="21"/>
          <w:rPrChange w:id="110" w:author="HW" w:date="2018-06-30T17:46:00Z">
            <w:rPr>
              <w:rFonts w:ascii="Times New Roman" w:hAnsi="Times New Roman" w:cs="Times New Roman"/>
              <w:b/>
              <w:bCs/>
              <w:kern w:val="0"/>
              <w:szCs w:val="21"/>
            </w:rPr>
          </w:rPrChange>
        </w:rPr>
        <w:t>3</w:t>
      </w:r>
      <w:r w:rsidR="0021724E" w:rsidRPr="00094EB4">
        <w:rPr>
          <w:rFonts w:ascii="Times New Roman" w:hAnsi="Times New Roman" w:cs="Times New Roman" w:hint="eastAsia"/>
          <w:bCs/>
          <w:kern w:val="0"/>
          <w:szCs w:val="21"/>
          <w:rPrChange w:id="111" w:author="HW" w:date="2018-06-30T17:46:00Z">
            <w:rPr>
              <w:rFonts w:ascii="Times New Roman" w:hAnsi="Times New Roman" w:cs="Times New Roman" w:hint="eastAsia"/>
              <w:b/>
              <w:bCs/>
              <w:kern w:val="0"/>
              <w:szCs w:val="21"/>
            </w:rPr>
          </w:rPrChange>
        </w:rPr>
        <w:t>）每条参考文献均须列出引用的起止页。（</w:t>
      </w:r>
      <w:r w:rsidR="0021724E" w:rsidRPr="00094EB4">
        <w:rPr>
          <w:rFonts w:ascii="Times New Roman" w:hAnsi="Times New Roman" w:cs="Times New Roman"/>
          <w:bCs/>
          <w:kern w:val="0"/>
          <w:szCs w:val="21"/>
          <w:rPrChange w:id="112" w:author="HW" w:date="2018-06-30T17:46:00Z">
            <w:rPr>
              <w:rFonts w:ascii="Times New Roman" w:hAnsi="Times New Roman" w:cs="Times New Roman"/>
              <w:b/>
              <w:bCs/>
              <w:kern w:val="0"/>
              <w:szCs w:val="21"/>
            </w:rPr>
          </w:rPrChange>
        </w:rPr>
        <w:t>4</w:t>
      </w:r>
      <w:r w:rsidR="0021724E" w:rsidRPr="00094EB4">
        <w:rPr>
          <w:rFonts w:ascii="Times New Roman" w:hAnsi="Times New Roman" w:cs="Times New Roman" w:hint="eastAsia"/>
          <w:bCs/>
          <w:kern w:val="0"/>
          <w:szCs w:val="21"/>
          <w:rPrChange w:id="113" w:author="HW" w:date="2018-06-30T17:46:00Z">
            <w:rPr>
              <w:rFonts w:ascii="Times New Roman" w:hAnsi="Times New Roman" w:cs="Times New Roman" w:hint="eastAsia"/>
              <w:b/>
              <w:bCs/>
              <w:kern w:val="0"/>
              <w:szCs w:val="21"/>
            </w:rPr>
          </w:rPrChange>
        </w:rPr>
        <w:t>）参考文献必须由作者与其原文核对无误。将参考文献按引用先后顺序（用阿拉伯数字标出）排列于文末。</w:t>
      </w:r>
      <w:ins w:id="114" w:author="HW" w:date="2018-06-30T17:05:00Z">
        <w:r w:rsidR="007F0041" w:rsidRPr="00094EB4">
          <w:rPr>
            <w:rFonts w:ascii="Times New Roman" w:hAnsi="Times New Roman" w:cs="Times New Roman" w:hint="eastAsia"/>
            <w:kern w:val="0"/>
            <w:szCs w:val="21"/>
          </w:rPr>
          <w:t>对有</w:t>
        </w:r>
        <w:r w:rsidR="007F0041" w:rsidRPr="00094EB4">
          <w:rPr>
            <w:rFonts w:ascii="Times New Roman" w:hAnsi="Times New Roman" w:cs="Times New Roman"/>
            <w:kern w:val="0"/>
            <w:szCs w:val="21"/>
          </w:rPr>
          <w:t>DOI</w:t>
        </w:r>
        <w:r w:rsidR="007F0041" w:rsidRPr="00094EB4">
          <w:rPr>
            <w:rFonts w:ascii="Times New Roman" w:hAnsi="Times New Roman" w:cs="Times New Roman" w:hint="eastAsia"/>
            <w:kern w:val="0"/>
            <w:szCs w:val="21"/>
          </w:rPr>
          <w:t>编码的文章，在末尾注明</w:t>
        </w:r>
        <w:r w:rsidR="007F0041" w:rsidRPr="00094EB4">
          <w:rPr>
            <w:rFonts w:ascii="Times New Roman" w:hAnsi="Times New Roman" w:cs="Times New Roman"/>
            <w:kern w:val="0"/>
            <w:szCs w:val="21"/>
          </w:rPr>
          <w:t>DOI</w:t>
        </w:r>
        <w:r w:rsidR="007F0041" w:rsidRPr="00094EB4">
          <w:rPr>
            <w:rFonts w:ascii="Times New Roman" w:hAnsi="Times New Roman" w:cs="Times New Roman" w:hint="eastAsia"/>
            <w:kern w:val="0"/>
            <w:szCs w:val="21"/>
          </w:rPr>
          <w:t>。</w:t>
        </w:r>
      </w:ins>
    </w:p>
    <w:p w:rsidR="007F0041" w:rsidRPr="007F0041" w:rsidRDefault="007F0041" w:rsidP="007F0041">
      <w:pPr>
        <w:spacing w:line="320" w:lineRule="exact"/>
        <w:rPr>
          <w:ins w:id="115" w:author="HW" w:date="2018-06-30T17:05:00Z"/>
          <w:rFonts w:ascii="Times New Roman" w:hAnsi="Times New Roman" w:cs="Times New Roman"/>
          <w:szCs w:val="21"/>
        </w:rPr>
      </w:pPr>
      <w:ins w:id="116" w:author="HW" w:date="2018-06-30T17:05:00Z">
        <w:r w:rsidRPr="00094EB4">
          <w:rPr>
            <w:rFonts w:ascii="Times New Roman" w:hAnsi="Times New Roman" w:cs="Times New Roman"/>
            <w:color w:val="000000"/>
            <w:szCs w:val="21"/>
          </w:rPr>
          <w:t>1.1</w:t>
        </w:r>
      </w:ins>
      <w:ins w:id="117" w:author="HW" w:date="2018-06-30T17:34:00Z">
        <w:r w:rsidR="006C4805" w:rsidRPr="00094EB4">
          <w:rPr>
            <w:rFonts w:ascii="Times New Roman" w:hAnsi="Times New Roman" w:cs="Times New Roman"/>
            <w:color w:val="000000"/>
            <w:szCs w:val="21"/>
          </w:rPr>
          <w:t>3</w:t>
        </w:r>
      </w:ins>
      <w:ins w:id="118" w:author="HW" w:date="2018-06-30T17:05:00Z">
        <w:r w:rsidRPr="00094EB4">
          <w:rPr>
            <w:rFonts w:ascii="Times New Roman" w:hAnsi="Times New Roman" w:cs="Times New Roman"/>
            <w:color w:val="000000"/>
            <w:szCs w:val="21"/>
          </w:rPr>
          <w:t xml:space="preserve"> </w:t>
        </w:r>
        <w:r w:rsidRPr="00094EB4">
          <w:rPr>
            <w:rFonts w:ascii="Times New Roman" w:hAnsi="Times New Roman" w:cs="Times New Roman" w:hint="eastAsia"/>
            <w:color w:val="000000"/>
            <w:szCs w:val="21"/>
          </w:rPr>
          <w:t>志谢</w:t>
        </w:r>
        <w:r w:rsidRPr="00094EB4">
          <w:rPr>
            <w:rFonts w:ascii="Times New Roman" w:hAnsi="Times New Roman" w:cs="Times New Roman"/>
            <w:color w:val="000000"/>
            <w:szCs w:val="21"/>
          </w:rPr>
          <w:t> </w:t>
        </w:r>
        <w:r w:rsidRPr="00094EB4">
          <w:rPr>
            <w:rFonts w:ascii="Times New Roman" w:hAnsi="Times New Roman" w:cs="Times New Roman" w:hint="eastAsia"/>
            <w:color w:val="000000"/>
            <w:szCs w:val="21"/>
          </w:rPr>
          <w:t>志谢是对给予本研</w:t>
        </w:r>
        <w:r w:rsidRPr="007F0041">
          <w:rPr>
            <w:rFonts w:ascii="Times New Roman" w:hAnsi="Times New Roman" w:cs="Times New Roman"/>
            <w:color w:val="000000"/>
            <w:szCs w:val="21"/>
          </w:rPr>
          <w:t>究技术、资料、信息、物资或经费帮助，或参与部分工作但不能作为作者的团体或个人致以谢意，要求文字简练、准确。志谢应征得被志谢人同意。</w:t>
        </w:r>
      </w:ins>
    </w:p>
    <w:p w:rsidR="0021724E" w:rsidRPr="00F9074F" w:rsidRDefault="0021724E" w:rsidP="007F0041">
      <w:pPr>
        <w:spacing w:line="320" w:lineRule="exact"/>
        <w:rPr>
          <w:rFonts w:ascii="Times New Roman" w:hAnsi="Times New Roman" w:cs="Times New Roman"/>
          <w:szCs w:val="21"/>
        </w:rPr>
      </w:pPr>
      <w:r w:rsidRPr="007F0041">
        <w:rPr>
          <w:rFonts w:ascii="Times New Roman" w:hAnsi="Times New Roman" w:cs="Times New Roman"/>
          <w:b/>
          <w:bCs/>
          <w:szCs w:val="21"/>
        </w:rPr>
        <w:t xml:space="preserve">2 </w:t>
      </w:r>
      <w:r w:rsidRPr="00F9074F">
        <w:rPr>
          <w:rFonts w:ascii="Times New Roman" w:hAnsi="Times New Roman" w:cs="Times New Roman" w:hint="eastAsia"/>
          <w:bCs/>
          <w:szCs w:val="21"/>
          <w:rPrChange w:id="119" w:author="HW" w:date="2018-06-30T17:45:00Z">
            <w:rPr>
              <w:rFonts w:ascii="Times New Roman" w:hAnsi="Times New Roman" w:cs="Times New Roman" w:hint="eastAsia"/>
              <w:b/>
              <w:bCs/>
              <w:szCs w:val="21"/>
            </w:rPr>
          </w:rPrChange>
        </w:rPr>
        <w:t>其他要求和注意事项</w:t>
      </w:r>
    </w:p>
    <w:p w:rsidR="00F9074F" w:rsidRPr="00F9074F" w:rsidRDefault="0021724E" w:rsidP="007F0041">
      <w:pPr>
        <w:spacing w:line="320" w:lineRule="exact"/>
        <w:rPr>
          <w:ins w:id="120" w:author="HW" w:date="2018-06-30T17:42:00Z"/>
          <w:rFonts w:ascii="Times New Roman" w:hAnsi="Times New Roman" w:cs="Times New Roman"/>
          <w:bCs/>
          <w:szCs w:val="21"/>
          <w:rPrChange w:id="121" w:author="HW" w:date="2018-06-30T17:45:00Z">
            <w:rPr>
              <w:ins w:id="122" w:author="HW" w:date="2018-06-30T17:42:00Z"/>
              <w:rFonts w:ascii="Times New Roman" w:hAnsi="Times New Roman" w:cs="Times New Roman"/>
              <w:b/>
              <w:bCs/>
              <w:szCs w:val="21"/>
            </w:rPr>
          </w:rPrChange>
        </w:rPr>
      </w:pPr>
      <w:r w:rsidRPr="00F9074F">
        <w:rPr>
          <w:rFonts w:ascii="Times New Roman" w:hAnsi="Times New Roman" w:cs="Times New Roman"/>
          <w:bCs/>
          <w:szCs w:val="21"/>
          <w:rPrChange w:id="123" w:author="HW" w:date="2018-06-30T17:45:00Z">
            <w:rPr>
              <w:rFonts w:ascii="Times New Roman" w:hAnsi="Times New Roman" w:cs="Times New Roman"/>
              <w:b/>
              <w:bCs/>
              <w:szCs w:val="21"/>
            </w:rPr>
          </w:rPrChange>
        </w:rPr>
        <w:t xml:space="preserve">2.1 </w:t>
      </w:r>
      <w:ins w:id="124" w:author="HW" w:date="2018-06-30T17:43:00Z">
        <w:r w:rsidR="00F9074F" w:rsidRPr="00F9074F">
          <w:rPr>
            <w:rFonts w:ascii="Times New Roman" w:hAnsi="Times New Roman" w:cs="Times New Roman" w:hint="eastAsia"/>
            <w:bCs/>
            <w:szCs w:val="21"/>
            <w:rPrChange w:id="125" w:author="HW" w:date="2018-06-30T17:45:00Z">
              <w:rPr>
                <w:rFonts w:ascii="Times New Roman" w:hAnsi="Times New Roman" w:cs="Times New Roman" w:hint="eastAsia"/>
                <w:b/>
                <w:bCs/>
                <w:szCs w:val="21"/>
              </w:rPr>
            </w:rPrChange>
          </w:rPr>
          <w:t>投稿</w:t>
        </w:r>
      </w:ins>
      <w:ins w:id="126" w:author="HW" w:date="2018-06-30T17:58:00Z">
        <w:r w:rsidR="00A94356">
          <w:rPr>
            <w:rFonts w:ascii="Times New Roman" w:hAnsi="Times New Roman" w:cs="Times New Roman" w:hint="eastAsia"/>
            <w:bCs/>
            <w:szCs w:val="21"/>
          </w:rPr>
          <w:t>和审稿</w:t>
        </w:r>
      </w:ins>
      <w:ins w:id="127" w:author="HW" w:date="2018-06-30T17:43:00Z">
        <w:r w:rsidR="00F9074F" w:rsidRPr="00F9074F">
          <w:rPr>
            <w:rFonts w:ascii="Times New Roman" w:hAnsi="Times New Roman" w:cs="Times New Roman" w:hint="eastAsia"/>
            <w:bCs/>
            <w:szCs w:val="21"/>
            <w:rPrChange w:id="128" w:author="HW" w:date="2018-06-30T17:45:00Z">
              <w:rPr>
                <w:rFonts w:ascii="Times New Roman" w:hAnsi="Times New Roman" w:cs="Times New Roman" w:hint="eastAsia"/>
                <w:b/>
                <w:bCs/>
                <w:szCs w:val="21"/>
              </w:rPr>
            </w:rPrChange>
          </w:rPr>
          <w:t>方式</w:t>
        </w:r>
        <w:r w:rsidR="00F9074F" w:rsidRPr="00F9074F">
          <w:rPr>
            <w:rFonts w:ascii="Times New Roman" w:hAnsi="Times New Roman" w:cs="Times New Roman"/>
            <w:bCs/>
            <w:szCs w:val="21"/>
            <w:rPrChange w:id="129" w:author="HW" w:date="2018-06-30T17:45:00Z">
              <w:rPr>
                <w:rFonts w:ascii="Times New Roman" w:hAnsi="Times New Roman" w:cs="Times New Roman"/>
                <w:b/>
                <w:bCs/>
                <w:szCs w:val="21"/>
              </w:rPr>
            </w:rPrChange>
          </w:rPr>
          <w:t xml:space="preserve"> </w:t>
        </w:r>
      </w:ins>
      <w:proofErr w:type="gramStart"/>
      <w:r w:rsidRPr="00F9074F">
        <w:rPr>
          <w:rFonts w:ascii="Times New Roman" w:hAnsi="Times New Roman" w:cs="Times New Roman" w:hint="eastAsia"/>
          <w:bCs/>
          <w:szCs w:val="21"/>
          <w:rPrChange w:id="130" w:author="HW" w:date="2018-06-30T17:45:00Z">
            <w:rPr>
              <w:rFonts w:ascii="Times New Roman" w:hAnsi="Times New Roman" w:cs="Times New Roman" w:hint="eastAsia"/>
              <w:b/>
              <w:bCs/>
              <w:szCs w:val="21"/>
            </w:rPr>
          </w:rPrChange>
        </w:rPr>
        <w:t>本刊采取</w:t>
      </w:r>
      <w:proofErr w:type="gramEnd"/>
      <w:r w:rsidRPr="00F9074F">
        <w:rPr>
          <w:rFonts w:ascii="Times New Roman" w:hAnsi="Times New Roman" w:cs="Times New Roman" w:hint="eastAsia"/>
          <w:bCs/>
          <w:szCs w:val="21"/>
          <w:rPrChange w:id="131" w:author="HW" w:date="2018-06-30T17:45:00Z">
            <w:rPr>
              <w:rFonts w:ascii="Times New Roman" w:hAnsi="Times New Roman" w:cs="Times New Roman" w:hint="eastAsia"/>
              <w:b/>
              <w:bCs/>
              <w:szCs w:val="21"/>
            </w:rPr>
          </w:rPrChange>
        </w:rPr>
        <w:t>网上投稿和网上审稿。作者登陆</w:t>
      </w:r>
      <w:r w:rsidRPr="00F9074F">
        <w:rPr>
          <w:rFonts w:ascii="Times New Roman" w:hAnsi="Times New Roman" w:cs="Times New Roman"/>
          <w:bCs/>
          <w:szCs w:val="21"/>
          <w:rPrChange w:id="132" w:author="HW" w:date="2018-06-30T17:45:00Z">
            <w:rPr>
              <w:rFonts w:ascii="Times New Roman" w:hAnsi="Times New Roman" w:cs="Times New Roman"/>
              <w:b/>
              <w:bCs/>
              <w:szCs w:val="21"/>
            </w:rPr>
          </w:rPrChange>
        </w:rPr>
        <w:t xml:space="preserve"> http://www.jbjc.org </w:t>
      </w:r>
      <w:r w:rsidRPr="00F9074F">
        <w:rPr>
          <w:rFonts w:ascii="Times New Roman" w:hAnsi="Times New Roman" w:cs="Times New Roman" w:hint="eastAsia"/>
          <w:bCs/>
          <w:szCs w:val="21"/>
          <w:rPrChange w:id="133" w:author="HW" w:date="2018-06-30T17:45:00Z">
            <w:rPr>
              <w:rFonts w:ascii="Times New Roman" w:hAnsi="Times New Roman" w:cs="Times New Roman" w:hint="eastAsia"/>
              <w:b/>
              <w:bCs/>
              <w:szCs w:val="21"/>
            </w:rPr>
          </w:rPrChange>
        </w:rPr>
        <w:t>，从</w:t>
      </w:r>
      <w:r w:rsidRPr="00F9074F">
        <w:rPr>
          <w:rFonts w:ascii="Times New Roman" w:hAnsi="Times New Roman" w:cs="Times New Roman"/>
          <w:bCs/>
          <w:szCs w:val="21"/>
          <w:rPrChange w:id="134" w:author="HW" w:date="2018-06-30T17:45:00Z">
            <w:rPr>
              <w:rFonts w:ascii="Times New Roman" w:hAnsi="Times New Roman" w:cs="Times New Roman"/>
              <w:b/>
              <w:bCs/>
              <w:szCs w:val="21"/>
            </w:rPr>
          </w:rPrChange>
        </w:rPr>
        <w:t>“</w:t>
      </w:r>
      <w:r w:rsidRPr="00F9074F">
        <w:rPr>
          <w:rFonts w:ascii="Times New Roman" w:hAnsi="Times New Roman" w:cs="Times New Roman" w:hint="eastAsia"/>
          <w:bCs/>
          <w:szCs w:val="21"/>
          <w:rPrChange w:id="135" w:author="HW" w:date="2018-06-30T17:45:00Z">
            <w:rPr>
              <w:rFonts w:ascii="Times New Roman" w:hAnsi="Times New Roman" w:cs="Times New Roman" w:hint="eastAsia"/>
              <w:b/>
              <w:bCs/>
              <w:szCs w:val="21"/>
            </w:rPr>
          </w:rPrChange>
        </w:rPr>
        <w:t>作者投稿系统</w:t>
      </w:r>
      <w:r w:rsidRPr="00F9074F">
        <w:rPr>
          <w:rFonts w:ascii="Times New Roman" w:hAnsi="Times New Roman" w:cs="Times New Roman"/>
          <w:bCs/>
          <w:szCs w:val="21"/>
          <w:rPrChange w:id="136" w:author="HW" w:date="2018-06-30T17:45:00Z">
            <w:rPr>
              <w:rFonts w:ascii="Times New Roman" w:hAnsi="Times New Roman" w:cs="Times New Roman"/>
              <w:b/>
              <w:bCs/>
              <w:szCs w:val="21"/>
            </w:rPr>
          </w:rPrChange>
        </w:rPr>
        <w:t>”</w:t>
      </w:r>
      <w:r w:rsidRPr="00F9074F">
        <w:rPr>
          <w:rFonts w:ascii="Times New Roman" w:hAnsi="Times New Roman" w:cs="Times New Roman" w:hint="eastAsia"/>
          <w:bCs/>
          <w:szCs w:val="21"/>
          <w:rPrChange w:id="137" w:author="HW" w:date="2018-06-30T17:45:00Z">
            <w:rPr>
              <w:rFonts w:ascii="Times New Roman" w:hAnsi="Times New Roman" w:cs="Times New Roman" w:hint="eastAsia"/>
              <w:b/>
              <w:bCs/>
              <w:szCs w:val="21"/>
            </w:rPr>
          </w:rPrChange>
        </w:rPr>
        <w:t>即可进行投稿。同时请将单位介绍信</w:t>
      </w:r>
      <w:ins w:id="138" w:author="HW" w:date="2018-06-30T17:41:00Z">
        <w:r w:rsidR="00D4708A" w:rsidRPr="00F9074F">
          <w:rPr>
            <w:rFonts w:ascii="Times New Roman" w:hAnsi="Times New Roman" w:cs="Times New Roman" w:hint="eastAsia"/>
            <w:bCs/>
            <w:szCs w:val="21"/>
            <w:rPrChange w:id="139" w:author="HW" w:date="2018-06-30T17:45:00Z">
              <w:rPr>
                <w:rFonts w:ascii="Times New Roman" w:hAnsi="Times New Roman" w:cs="Times New Roman" w:hint="eastAsia"/>
                <w:b/>
                <w:bCs/>
                <w:szCs w:val="21"/>
              </w:rPr>
            </w:rPrChange>
          </w:rPr>
          <w:t>和版权主让协议等证明材料</w:t>
        </w:r>
      </w:ins>
      <w:ins w:id="140" w:author="HW" w:date="2018-06-30T17:42:00Z">
        <w:r w:rsidR="00D4708A" w:rsidRPr="00F9074F">
          <w:rPr>
            <w:rFonts w:ascii="Times New Roman" w:hAnsi="Times New Roman" w:cs="Times New Roman" w:hint="eastAsia"/>
            <w:bCs/>
            <w:szCs w:val="21"/>
            <w:rPrChange w:id="141" w:author="HW" w:date="2018-06-30T17:45:00Z">
              <w:rPr>
                <w:rFonts w:ascii="Times New Roman" w:hAnsi="Times New Roman" w:cs="Times New Roman" w:hint="eastAsia"/>
                <w:b/>
                <w:bCs/>
                <w:szCs w:val="21"/>
              </w:rPr>
            </w:rPrChange>
          </w:rPr>
          <w:t>电子版</w:t>
        </w:r>
      </w:ins>
      <w:ins w:id="142" w:author="HW" w:date="2018-06-30T17:41:00Z">
        <w:r w:rsidR="00D4708A" w:rsidRPr="00F9074F">
          <w:rPr>
            <w:rFonts w:ascii="Times New Roman" w:hAnsi="Times New Roman" w:cs="Times New Roman" w:hint="eastAsia"/>
            <w:bCs/>
            <w:szCs w:val="21"/>
            <w:rPrChange w:id="143" w:author="HW" w:date="2018-06-30T17:45:00Z">
              <w:rPr>
                <w:rFonts w:ascii="Times New Roman" w:hAnsi="Times New Roman" w:cs="Times New Roman" w:hint="eastAsia"/>
                <w:b/>
                <w:bCs/>
                <w:szCs w:val="21"/>
              </w:rPr>
            </w:rPrChange>
          </w:rPr>
          <w:t>打包上</w:t>
        </w:r>
        <w:proofErr w:type="gramStart"/>
        <w:r w:rsidR="00D4708A" w:rsidRPr="00F9074F">
          <w:rPr>
            <w:rFonts w:ascii="Times New Roman" w:hAnsi="Times New Roman" w:cs="Times New Roman" w:hint="eastAsia"/>
            <w:bCs/>
            <w:szCs w:val="21"/>
            <w:rPrChange w:id="144" w:author="HW" w:date="2018-06-30T17:45:00Z">
              <w:rPr>
                <w:rFonts w:ascii="Times New Roman" w:hAnsi="Times New Roman" w:cs="Times New Roman" w:hint="eastAsia"/>
                <w:b/>
                <w:bCs/>
                <w:szCs w:val="21"/>
              </w:rPr>
            </w:rPrChange>
          </w:rPr>
          <w:t>传系统</w:t>
        </w:r>
        <w:proofErr w:type="gramEnd"/>
        <w:r w:rsidR="00D4708A" w:rsidRPr="00F9074F">
          <w:rPr>
            <w:rFonts w:ascii="Times New Roman" w:hAnsi="Times New Roman" w:cs="Times New Roman" w:hint="eastAsia"/>
            <w:bCs/>
            <w:szCs w:val="21"/>
            <w:rPrChange w:id="145" w:author="HW" w:date="2018-06-30T17:45:00Z">
              <w:rPr>
                <w:rFonts w:ascii="Times New Roman" w:hAnsi="Times New Roman" w:cs="Times New Roman" w:hint="eastAsia"/>
                <w:b/>
                <w:bCs/>
                <w:szCs w:val="21"/>
              </w:rPr>
            </w:rPrChange>
          </w:rPr>
          <w:t>并将纸质材料</w:t>
        </w:r>
      </w:ins>
      <w:r w:rsidRPr="00F9074F">
        <w:rPr>
          <w:rFonts w:ascii="Times New Roman" w:hAnsi="Times New Roman" w:cs="Times New Roman" w:hint="eastAsia"/>
          <w:bCs/>
          <w:szCs w:val="21"/>
          <w:rPrChange w:id="146" w:author="HW" w:date="2018-06-30T17:45:00Z">
            <w:rPr>
              <w:rFonts w:ascii="Times New Roman" w:hAnsi="Times New Roman" w:cs="Times New Roman" w:hint="eastAsia"/>
              <w:b/>
              <w:bCs/>
              <w:szCs w:val="21"/>
            </w:rPr>
          </w:rPrChange>
        </w:rPr>
        <w:t>寄至编辑部，介绍信要确保稿件内容的真实性和公开性，且无一稿多投</w:t>
      </w:r>
      <w:ins w:id="147" w:author="HW" w:date="2018-06-30T17:46:00Z">
        <w:r w:rsidR="00F9074F">
          <w:rPr>
            <w:rFonts w:ascii="Times New Roman" w:hAnsi="Times New Roman" w:cs="Times New Roman" w:hint="eastAsia"/>
            <w:bCs/>
            <w:szCs w:val="21"/>
          </w:rPr>
          <w:t>等</w:t>
        </w:r>
      </w:ins>
      <w:r w:rsidRPr="00F9074F">
        <w:rPr>
          <w:rFonts w:ascii="Times New Roman" w:hAnsi="Times New Roman" w:cs="Times New Roman" w:hint="eastAsia"/>
          <w:bCs/>
          <w:szCs w:val="21"/>
          <w:rPrChange w:id="148" w:author="HW" w:date="2018-06-30T17:45:00Z">
            <w:rPr>
              <w:rFonts w:ascii="Times New Roman" w:hAnsi="Times New Roman" w:cs="Times New Roman" w:hint="eastAsia"/>
              <w:b/>
              <w:bCs/>
              <w:szCs w:val="21"/>
            </w:rPr>
          </w:rPrChange>
        </w:rPr>
        <w:t>。</w:t>
      </w:r>
      <w:ins w:id="149" w:author="HW" w:date="2018-06-30T18:03:00Z">
        <w:r w:rsidR="00A94356" w:rsidRPr="00F8000D">
          <w:rPr>
            <w:rFonts w:ascii="Times New Roman" w:hAnsi="Times New Roman" w:cs="Times New Roman" w:hint="eastAsia"/>
            <w:szCs w:val="21"/>
          </w:rPr>
          <w:t>本刊启用“科技期刊学术不端文献检测系统”。对于稿件复制比</w:t>
        </w:r>
        <w:r w:rsidR="00A94356" w:rsidRPr="00F8000D">
          <w:rPr>
            <w:rFonts w:ascii="Times New Roman" w:hAnsi="Times New Roman" w:cs="Times New Roman"/>
            <w:szCs w:val="21"/>
          </w:rPr>
          <w:t>&gt;30%</w:t>
        </w:r>
        <w:r w:rsidR="00A94356" w:rsidRPr="00F8000D">
          <w:rPr>
            <w:rFonts w:ascii="Times New Roman" w:hAnsi="Times New Roman" w:cs="Times New Roman" w:hint="eastAsia"/>
            <w:szCs w:val="21"/>
          </w:rPr>
          <w:t>的稿件</w:t>
        </w:r>
        <w:r w:rsidR="00A94356" w:rsidRPr="00F8000D">
          <w:rPr>
            <w:rFonts w:ascii="Times New Roman" w:hAnsi="Times New Roman" w:cs="Times New Roman"/>
            <w:szCs w:val="21"/>
          </w:rPr>
          <w:t xml:space="preserve"> ( </w:t>
        </w:r>
        <w:r w:rsidR="00A94356" w:rsidRPr="00F8000D">
          <w:rPr>
            <w:rFonts w:ascii="Times New Roman" w:hAnsi="Times New Roman" w:cs="Times New Roman" w:hint="eastAsia"/>
            <w:szCs w:val="21"/>
          </w:rPr>
          <w:t>包括学位论文</w:t>
        </w:r>
        <w:r w:rsidR="00A94356" w:rsidRPr="00F8000D">
          <w:rPr>
            <w:rFonts w:ascii="Times New Roman" w:hAnsi="Times New Roman" w:cs="Times New Roman"/>
            <w:szCs w:val="21"/>
          </w:rPr>
          <w:t>)</w:t>
        </w:r>
        <w:r w:rsidR="00A94356" w:rsidRPr="00F8000D">
          <w:rPr>
            <w:rFonts w:ascii="Times New Roman" w:hAnsi="Times New Roman" w:cs="Times New Roman" w:hint="eastAsia"/>
            <w:szCs w:val="21"/>
          </w:rPr>
          <w:t>，退稿或返给作者重投。</w:t>
        </w:r>
      </w:ins>
      <w:ins w:id="150" w:author="HW" w:date="2018-06-30T17:58:00Z">
        <w:r w:rsidR="00A94356" w:rsidRPr="002A4845">
          <w:rPr>
            <w:rFonts w:ascii="Times New Roman" w:hAnsi="Times New Roman" w:hint="eastAsia"/>
            <w:color w:val="000000"/>
            <w:szCs w:val="21"/>
          </w:rPr>
          <w:t>来稿一经受理</w:t>
        </w:r>
        <w:r w:rsidR="00A94356">
          <w:rPr>
            <w:rFonts w:ascii="Times New Roman" w:hAnsi="Times New Roman" w:hint="eastAsia"/>
            <w:color w:val="000000"/>
            <w:szCs w:val="21"/>
          </w:rPr>
          <w:t>，</w:t>
        </w:r>
        <w:r w:rsidR="00A94356" w:rsidRPr="002A4845">
          <w:rPr>
            <w:rFonts w:ascii="Times New Roman" w:hAnsi="Times New Roman" w:hint="eastAsia"/>
            <w:color w:val="000000"/>
            <w:szCs w:val="21"/>
          </w:rPr>
          <w:t>即给作者发“稿件回执”并告知稿件编号。</w:t>
        </w:r>
        <w:r w:rsidR="00A94356" w:rsidRPr="002A4845">
          <w:rPr>
            <w:rFonts w:ascii="Times New Roman" w:hAnsi="Times New Roman" w:hint="eastAsia"/>
            <w:color w:val="000000"/>
            <w:szCs w:val="21"/>
          </w:rPr>
          <w:t>3</w:t>
        </w:r>
        <w:r w:rsidR="00A94356" w:rsidRPr="002A4845">
          <w:rPr>
            <w:rFonts w:ascii="Times New Roman" w:hAnsi="Times New Roman" w:hint="eastAsia"/>
            <w:color w:val="000000"/>
            <w:szCs w:val="21"/>
          </w:rPr>
          <w:t>个月内通知作者稿件审理情况，作者可通过网查询稿件处理阶段和审稿意见。</w:t>
        </w:r>
        <w:del w:id="151" w:author="jbjc" w:date="2018-08-01T13:55:00Z">
          <w:r w:rsidR="00A94356" w:rsidRPr="00744690" w:rsidDel="00BD5F9D">
            <w:rPr>
              <w:rFonts w:ascii="Times New Roman" w:hAnsi="Times New Roman"/>
              <w:color w:val="000000"/>
              <w:szCs w:val="21"/>
            </w:rPr>
            <w:delText>为做到公平、公正，</w:delText>
          </w:r>
        </w:del>
        <w:r w:rsidR="00A94356" w:rsidRPr="00744690">
          <w:rPr>
            <w:rFonts w:ascii="Times New Roman" w:hAnsi="Times New Roman"/>
            <w:color w:val="000000"/>
            <w:szCs w:val="21"/>
          </w:rPr>
          <w:t>本刊实行以同行评议（双盲审稿制度）</w:t>
        </w:r>
        <w:r w:rsidR="00A94356" w:rsidRPr="00744690">
          <w:rPr>
            <w:rFonts w:ascii="Times New Roman" w:hAnsi="Times New Roman"/>
            <w:color w:val="000000"/>
            <w:kern w:val="0"/>
            <w:szCs w:val="21"/>
          </w:rPr>
          <w:t>为基础的三审制（编辑初审、专家外审、编辑委员会终审）。</w:t>
        </w:r>
        <w:del w:id="152" w:author="jbjc" w:date="2018-08-01T13:55:00Z">
          <w:r w:rsidR="00A94356" w:rsidRPr="00744690" w:rsidDel="00BD5F9D">
            <w:rPr>
              <w:rFonts w:ascii="Times New Roman" w:hAnsi="Times New Roman"/>
              <w:color w:val="000000"/>
              <w:kern w:val="0"/>
              <w:szCs w:val="21"/>
            </w:rPr>
            <w:delText>审稿过程中</w:delText>
          </w:r>
        </w:del>
        <w:r w:rsidR="00A94356">
          <w:rPr>
            <w:rFonts w:ascii="Times New Roman" w:hAnsi="Times New Roman" w:hint="eastAsia"/>
            <w:color w:val="000000"/>
            <w:kern w:val="0"/>
            <w:szCs w:val="21"/>
          </w:rPr>
          <w:t>编辑部和审稿人会</w:t>
        </w:r>
        <w:r w:rsidR="00A94356" w:rsidRPr="00744690">
          <w:rPr>
            <w:rFonts w:ascii="Times New Roman" w:hAnsi="Times New Roman"/>
            <w:color w:val="000000"/>
            <w:kern w:val="0"/>
            <w:szCs w:val="21"/>
          </w:rPr>
          <w:t>保护作者稿件的私密权。</w:t>
        </w:r>
      </w:ins>
      <w:ins w:id="153" w:author="HW" w:date="2018-06-30T18:03:00Z">
        <w:r w:rsidR="00A94356" w:rsidRPr="002A4845">
          <w:rPr>
            <w:rFonts w:ascii="Times New Roman" w:hAnsi="Times New Roman" w:hint="eastAsia"/>
            <w:color w:val="000000"/>
            <w:szCs w:val="21"/>
          </w:rPr>
          <w:t>一有审稿结果</w:t>
        </w:r>
        <w:r w:rsidR="00A94356">
          <w:rPr>
            <w:rFonts w:ascii="Times New Roman" w:hAnsi="Times New Roman" w:hint="eastAsia"/>
            <w:color w:val="000000"/>
            <w:szCs w:val="21"/>
          </w:rPr>
          <w:t>，</w:t>
        </w:r>
        <w:r w:rsidR="00A94356" w:rsidRPr="002A4845">
          <w:rPr>
            <w:rFonts w:ascii="Times New Roman" w:hAnsi="Times New Roman" w:hint="eastAsia"/>
            <w:color w:val="000000"/>
            <w:szCs w:val="21"/>
          </w:rPr>
          <w:t>编辑部将及时通过</w:t>
        </w:r>
        <w:r w:rsidR="00A94356" w:rsidRPr="002A4845">
          <w:rPr>
            <w:rFonts w:ascii="Times New Roman" w:hAnsi="Times New Roman" w:hint="eastAsia"/>
            <w:color w:val="000000"/>
            <w:szCs w:val="21"/>
          </w:rPr>
          <w:t>E-mail</w:t>
        </w:r>
        <w:r w:rsidR="00A94356" w:rsidRPr="002A4845">
          <w:rPr>
            <w:rFonts w:ascii="Times New Roman" w:hAnsi="Times New Roman" w:hint="eastAsia"/>
            <w:color w:val="000000"/>
            <w:szCs w:val="21"/>
          </w:rPr>
          <w:t>通知作者。</w:t>
        </w:r>
      </w:ins>
      <w:del w:id="154" w:author="HW" w:date="2018-06-30T17:42:00Z">
        <w:r w:rsidRPr="00F9074F" w:rsidDel="00F9074F">
          <w:rPr>
            <w:rFonts w:ascii="Times New Roman" w:hAnsi="Times New Roman" w:cs="Times New Roman" w:hint="eastAsia"/>
            <w:bCs/>
            <w:szCs w:val="21"/>
            <w:rPrChange w:id="155" w:author="HW" w:date="2018-06-30T17:45:00Z">
              <w:rPr>
                <w:rFonts w:ascii="Times New Roman" w:hAnsi="Times New Roman" w:cs="Times New Roman" w:hint="eastAsia"/>
                <w:b/>
                <w:bCs/>
                <w:szCs w:val="21"/>
              </w:rPr>
            </w:rPrChange>
          </w:rPr>
          <w:delText>如果论文涉及伦理学问题，还应提供伦理委员会批准和受试者知同意书。</w:delText>
        </w:r>
      </w:del>
    </w:p>
    <w:p w:rsidR="0021724E" w:rsidRPr="007F0041" w:rsidDel="00F9074F" w:rsidRDefault="00F9074F" w:rsidP="007F0041">
      <w:pPr>
        <w:spacing w:line="320" w:lineRule="exact"/>
        <w:rPr>
          <w:del w:id="156" w:author="HW" w:date="2018-06-30T17:42:00Z"/>
          <w:rFonts w:ascii="Times New Roman" w:hAnsi="Times New Roman" w:cs="Times New Roman"/>
          <w:szCs w:val="21"/>
        </w:rPr>
      </w:pPr>
      <w:ins w:id="157" w:author="HW" w:date="2018-06-30T17:42:00Z">
        <w:r w:rsidRPr="00F9074F">
          <w:rPr>
            <w:rFonts w:ascii="Times New Roman" w:hAnsi="Times New Roman" w:cs="Times New Roman"/>
            <w:bCs/>
            <w:szCs w:val="21"/>
            <w:rPrChange w:id="158" w:author="HW" w:date="2018-06-30T17:45:00Z">
              <w:rPr>
                <w:rFonts w:ascii="Times New Roman" w:hAnsi="Times New Roman" w:cs="Times New Roman"/>
                <w:b/>
                <w:bCs/>
                <w:szCs w:val="21"/>
              </w:rPr>
            </w:rPrChange>
          </w:rPr>
          <w:t>2.2</w:t>
        </w:r>
      </w:ins>
      <w:ins w:id="159" w:author="HW" w:date="2018-06-30T18:03:00Z">
        <w:r w:rsidR="00A94356" w:rsidRPr="007F0041" w:rsidDel="00A94356">
          <w:rPr>
            <w:rFonts w:ascii="Times New Roman" w:hAnsi="Times New Roman" w:cs="Times New Roman"/>
            <w:b/>
            <w:bCs/>
            <w:szCs w:val="21"/>
          </w:rPr>
          <w:t xml:space="preserve"> </w:t>
        </w:r>
      </w:ins>
      <w:moveFromRangeStart w:id="160" w:author="HW" w:date="2018-06-30T17:30:00Z" w:name="move518143144"/>
      <w:moveFrom w:id="161" w:author="HW" w:date="2018-06-30T17:30:00Z">
        <w:del w:id="162" w:author="HW" w:date="2018-06-30T18:03:00Z">
          <w:r w:rsidR="0021724E" w:rsidRPr="007F0041" w:rsidDel="00A94356">
            <w:rPr>
              <w:rFonts w:ascii="Times New Roman" w:hAnsi="Times New Roman" w:cs="Times New Roman"/>
              <w:b/>
              <w:bCs/>
              <w:szCs w:val="21"/>
            </w:rPr>
            <w:delText>所有来稿一律文责自负。</w:delText>
          </w:r>
        </w:del>
      </w:moveFrom>
      <w:moveFromRangeEnd w:id="160"/>
    </w:p>
    <w:p w:rsidR="00A94356" w:rsidRDefault="0021724E" w:rsidP="007F0041">
      <w:pPr>
        <w:spacing w:line="320" w:lineRule="exact"/>
        <w:rPr>
          <w:ins w:id="163" w:author="HW" w:date="2018-06-30T18:03:00Z"/>
          <w:rFonts w:ascii="Times New Roman" w:hAnsi="Times New Roman" w:cs="Times New Roman"/>
          <w:color w:val="000000"/>
          <w:szCs w:val="21"/>
        </w:rPr>
      </w:pPr>
      <w:del w:id="164" w:author="HW" w:date="2018-06-30T18:03:00Z">
        <w:r w:rsidRPr="007F0041" w:rsidDel="00A94356">
          <w:rPr>
            <w:rFonts w:ascii="Times New Roman" w:hAnsi="Times New Roman" w:cs="Times New Roman"/>
            <w:color w:val="000000"/>
            <w:szCs w:val="21"/>
          </w:rPr>
          <w:delText>2.</w:delText>
        </w:r>
      </w:del>
      <w:del w:id="165" w:author="HW" w:date="2018-06-30T17:42:00Z">
        <w:r w:rsidRPr="007F0041" w:rsidDel="00F9074F">
          <w:rPr>
            <w:rFonts w:ascii="Times New Roman" w:hAnsi="Times New Roman" w:cs="Times New Roman"/>
            <w:color w:val="000000"/>
            <w:szCs w:val="21"/>
          </w:rPr>
          <w:delText>2</w:delText>
        </w:r>
      </w:del>
      <w:ins w:id="166" w:author="HW" w:date="2018-06-30T17:43:00Z">
        <w:r w:rsidR="00F9074F" w:rsidRPr="00F9074F">
          <w:rPr>
            <w:rFonts w:ascii="Times New Roman" w:hAnsi="Times New Roman" w:cs="Times New Roman" w:hint="eastAsia"/>
            <w:color w:val="000000"/>
            <w:szCs w:val="21"/>
          </w:rPr>
          <w:t>论文的基金项目支持</w:t>
        </w:r>
      </w:ins>
      <w:ins w:id="167" w:author="HW" w:date="2018-06-30T17:46:00Z">
        <w:r w:rsidR="00F9074F">
          <w:rPr>
            <w:rFonts w:ascii="Times New Roman" w:hAnsi="Times New Roman" w:cs="Times New Roman" w:hint="eastAsia"/>
            <w:color w:val="000000"/>
            <w:szCs w:val="21"/>
          </w:rPr>
          <w:t xml:space="preserve"> </w:t>
        </w:r>
      </w:ins>
      <w:del w:id="168" w:author="HW" w:date="2018-06-30T17:43:00Z">
        <w:r w:rsidRPr="007F0041" w:rsidDel="00F9074F">
          <w:rPr>
            <w:rFonts w:ascii="Times New Roman" w:hAnsi="Times New Roman" w:cs="Times New Roman"/>
            <w:color w:val="000000"/>
            <w:szCs w:val="21"/>
          </w:rPr>
          <w:delText>论文所涉及的课题</w:delText>
        </w:r>
      </w:del>
      <w:r w:rsidRPr="007F0041">
        <w:rPr>
          <w:rFonts w:ascii="Times New Roman" w:hAnsi="Times New Roman" w:cs="Times New Roman"/>
          <w:color w:val="000000"/>
          <w:szCs w:val="21"/>
        </w:rPr>
        <w:t>如</w:t>
      </w:r>
      <w:del w:id="169" w:author="HW" w:date="2018-06-30T17:43:00Z">
        <w:r w:rsidRPr="007F0041" w:rsidDel="00F9074F">
          <w:rPr>
            <w:rFonts w:ascii="Times New Roman" w:hAnsi="Times New Roman" w:cs="Times New Roman"/>
            <w:color w:val="000000"/>
            <w:szCs w:val="21"/>
          </w:rPr>
          <w:delText>是</w:delText>
        </w:r>
      </w:del>
      <w:r w:rsidRPr="007F0041">
        <w:rPr>
          <w:rFonts w:ascii="Times New Roman" w:hAnsi="Times New Roman" w:cs="Times New Roman"/>
          <w:color w:val="000000"/>
          <w:szCs w:val="21"/>
        </w:rPr>
        <w:t>国家或部省级以上基金或攻关项目，应在文题页下角横线下注明</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基金项目：</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基金项目（编号</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，并</w:t>
      </w:r>
      <w:proofErr w:type="gramStart"/>
      <w:r w:rsidRPr="007F0041">
        <w:rPr>
          <w:rFonts w:ascii="Times New Roman" w:hAnsi="Times New Roman" w:cs="Times New Roman"/>
          <w:color w:val="000000"/>
          <w:szCs w:val="21"/>
        </w:rPr>
        <w:t>附基金</w:t>
      </w:r>
      <w:proofErr w:type="gramEnd"/>
      <w:r w:rsidRPr="007F0041">
        <w:rPr>
          <w:rFonts w:ascii="Times New Roman" w:hAnsi="Times New Roman" w:cs="Times New Roman"/>
          <w:color w:val="000000"/>
          <w:szCs w:val="21"/>
        </w:rPr>
        <w:t>证书复印件。</w:t>
      </w:r>
      <w:ins w:id="170" w:author="HW" w:date="2018-06-30T18:03:00Z">
        <w:r w:rsidR="00A94356">
          <w:rPr>
            <w:rFonts w:ascii="Times New Roman" w:hAnsi="Times New Roman" w:cs="Times New Roman" w:hint="eastAsia"/>
            <w:color w:val="000000"/>
            <w:szCs w:val="21"/>
          </w:rPr>
          <w:t>同时提供准确的英文翻译。</w:t>
        </w:r>
      </w:ins>
    </w:p>
    <w:p w:rsidR="0021724E" w:rsidRPr="007F0041" w:rsidRDefault="00A94356" w:rsidP="007F0041">
      <w:pPr>
        <w:spacing w:line="320" w:lineRule="exact"/>
        <w:rPr>
          <w:rFonts w:ascii="Times New Roman" w:hAnsi="Times New Roman" w:cs="Times New Roman"/>
          <w:szCs w:val="21"/>
        </w:rPr>
      </w:pPr>
      <w:ins w:id="171" w:author="HW" w:date="2018-06-30T18:03:00Z">
        <w:r w:rsidRPr="007F0041">
          <w:rPr>
            <w:rFonts w:ascii="Times New Roman" w:hAnsi="Times New Roman" w:cs="Times New Roman"/>
            <w:color w:val="000000"/>
            <w:szCs w:val="21"/>
          </w:rPr>
          <w:t>2.</w:t>
        </w:r>
        <w:r>
          <w:rPr>
            <w:rFonts w:ascii="Times New Roman" w:hAnsi="Times New Roman" w:cs="Times New Roman" w:hint="eastAsia"/>
            <w:color w:val="000000"/>
            <w:szCs w:val="21"/>
          </w:rPr>
          <w:t>3</w:t>
        </w:r>
        <w:r w:rsidRPr="00021E12">
          <w:rPr>
            <w:rFonts w:ascii="Times New Roman" w:hAnsi="Times New Roman" w:cs="Times New Roman" w:hint="eastAsia"/>
            <w:bCs/>
            <w:szCs w:val="21"/>
          </w:rPr>
          <w:t>医学伦理问题及知</w:t>
        </w:r>
        <w:r w:rsidRPr="00506649">
          <w:rPr>
            <w:rFonts w:ascii="Times New Roman" w:hAnsi="Times New Roman" w:cs="Times New Roman" w:hint="eastAsia"/>
            <w:bCs/>
            <w:szCs w:val="21"/>
          </w:rPr>
          <w:t>情同意</w:t>
        </w:r>
        <w:r w:rsidRPr="00506649">
          <w:rPr>
            <w:rFonts w:ascii="Times New Roman" w:hAnsi="Times New Roman" w:cs="Times New Roman"/>
            <w:bCs/>
            <w:szCs w:val="21"/>
          </w:rPr>
          <w:t xml:space="preserve"> </w:t>
        </w:r>
        <w:r w:rsidRPr="00506649">
          <w:rPr>
            <w:rFonts w:ascii="Times New Roman" w:hAnsi="Times New Roman" w:cs="Times New Roman" w:hint="eastAsia"/>
            <w:szCs w:val="21"/>
          </w:rPr>
          <w:t>符合《生物医学期刊投稿的统一要求》</w:t>
        </w:r>
        <w:del w:id="172" w:author="jbjc" w:date="2018-08-01T13:33:00Z">
          <w:r w:rsidRPr="00506649" w:rsidDel="00A766A2">
            <w:rPr>
              <w:rFonts w:ascii="Times New Roman" w:hAnsi="Times New Roman" w:cs="Times New Roman" w:hint="eastAsia"/>
              <w:szCs w:val="21"/>
            </w:rPr>
            <w:delText>。</w:delText>
          </w:r>
        </w:del>
      </w:ins>
      <w:ins w:id="173" w:author="HW" w:date="2018-06-30T20:07:00Z">
        <w:r w:rsidR="00506649" w:rsidRPr="00506649">
          <w:rPr>
            <w:rFonts w:ascii="Tahoma" w:hAnsi="Tahoma" w:cs="Tahoma" w:hint="eastAsia"/>
            <w:color w:val="333333"/>
            <w:szCs w:val="21"/>
            <w:rPrChange w:id="174" w:author="HW" w:date="2018-06-30T20:10:00Z">
              <w:rPr>
                <w:rFonts w:ascii="Tahoma" w:hAnsi="Tahoma" w:cs="Tahoma" w:hint="eastAsia"/>
                <w:color w:val="333333"/>
                <w:szCs w:val="21"/>
                <w:shd w:val="clear" w:color="auto" w:fill="FFFFFF"/>
              </w:rPr>
            </w:rPrChange>
          </w:rPr>
          <w:t>作以下说明</w:t>
        </w:r>
      </w:ins>
      <w:ins w:id="175" w:author="jbjc" w:date="2018-08-01T13:34:00Z">
        <w:r w:rsidR="00A766A2">
          <w:rPr>
            <w:rFonts w:ascii="Tahoma" w:hAnsi="Tahoma" w:cs="Tahoma" w:hint="eastAsia"/>
            <w:color w:val="333333"/>
            <w:szCs w:val="21"/>
          </w:rPr>
          <w:t>：</w:t>
        </w:r>
      </w:ins>
      <w:ins w:id="176" w:author="HW" w:date="2018-06-30T20:07:00Z">
        <w:r w:rsidR="00506649" w:rsidRPr="00506649">
          <w:rPr>
            <w:rFonts w:ascii="Tahoma" w:hAnsi="Tahoma" w:cs="Tahoma" w:hint="eastAsia"/>
            <w:color w:val="333333"/>
            <w:szCs w:val="21"/>
            <w:rPrChange w:id="177" w:author="HW" w:date="2018-06-30T20:10:00Z">
              <w:rPr>
                <w:rFonts w:ascii="Tahoma" w:hAnsi="Tahoma" w:cs="Tahoma" w:hint="eastAsia"/>
                <w:color w:val="333333"/>
                <w:szCs w:val="21"/>
                <w:shd w:val="clear" w:color="auto" w:fill="FFFFFF"/>
              </w:rPr>
            </w:rPrChange>
          </w:rPr>
          <w:t>（</w:t>
        </w:r>
        <w:del w:id="178" w:author="jbjc" w:date="2018-08-01T13:33:00Z">
          <w:r w:rsidR="00506649" w:rsidRPr="00506649" w:rsidDel="00A766A2">
            <w:rPr>
              <w:rFonts w:ascii="Tahoma" w:hAnsi="Tahoma" w:cs="Tahoma"/>
              <w:color w:val="333333"/>
              <w:szCs w:val="21"/>
              <w:rPrChange w:id="179" w:author="HW" w:date="2018-06-30T20:10:00Z">
                <w:rPr>
                  <w:rFonts w:ascii="Tahoma" w:hAnsi="Tahoma" w:cs="Tahoma"/>
                  <w:color w:val="333333"/>
                  <w:szCs w:val="21"/>
                  <w:shd w:val="clear" w:color="auto" w:fill="FFFFFF"/>
                </w:rPr>
              </w:rPrChange>
            </w:rPr>
            <w:delText>:</w:delText>
          </w:r>
        </w:del>
        <w:r w:rsidR="00506649" w:rsidRPr="00506649">
          <w:rPr>
            <w:rFonts w:ascii="Tahoma" w:hAnsi="Tahoma" w:cs="Tahoma"/>
            <w:color w:val="333333"/>
            <w:szCs w:val="21"/>
            <w:rPrChange w:id="180" w:author="HW" w:date="2018-06-30T20:10:00Z">
              <w:rPr>
                <w:rFonts w:ascii="Tahoma" w:hAnsi="Tahoma" w:cs="Tahoma"/>
                <w:color w:val="333333"/>
                <w:szCs w:val="21"/>
                <w:shd w:val="clear" w:color="auto" w:fill="FFFFFF"/>
              </w:rPr>
            </w:rPrChange>
          </w:rPr>
          <w:t>1</w:t>
        </w:r>
        <w:r w:rsidR="00506649" w:rsidRPr="00506649">
          <w:rPr>
            <w:rFonts w:ascii="Tahoma" w:hAnsi="Tahoma" w:cs="Tahoma" w:hint="eastAsia"/>
            <w:color w:val="333333"/>
            <w:szCs w:val="21"/>
            <w:rPrChange w:id="181" w:author="HW" w:date="2018-06-30T20:10:00Z">
              <w:rPr>
                <w:rFonts w:ascii="Tahoma" w:hAnsi="Tahoma" w:cs="Tahoma" w:hint="eastAsia"/>
                <w:color w:val="333333"/>
                <w:szCs w:val="21"/>
                <w:shd w:val="clear" w:color="auto" w:fill="FFFFFF"/>
              </w:rPr>
            </w:rPrChange>
          </w:rPr>
          <w:t>）医学伦理问题及知情同意：须遵循医学伦理基本原则。当论文的主体是以人为研究对象时，作者应说明其遵循的程序是否符合负责人体试验的委员会（单位性的、地区性的或国家性的）所制定的伦理学标准。提供该委员会的批准文件（批准文号著录于论文中）及受试对象或其亲属的知情同意书。</w:t>
        </w:r>
      </w:ins>
      <w:ins w:id="182" w:author="HW" w:date="2018-06-30T20:09:00Z">
        <w:r w:rsidR="00506649" w:rsidRPr="00506649">
          <w:rPr>
            <w:rFonts w:ascii="Times New Roman" w:hAnsi="Times New Roman" w:cs="Times New Roman" w:hint="eastAsia"/>
            <w:szCs w:val="21"/>
          </w:rPr>
          <w:t>若刊用人像，应征</w:t>
        </w:r>
        <w:proofErr w:type="gramStart"/>
        <w:r w:rsidR="00506649" w:rsidRPr="00506649">
          <w:rPr>
            <w:rFonts w:ascii="Times New Roman" w:hAnsi="Times New Roman" w:cs="Times New Roman" w:hint="eastAsia"/>
            <w:szCs w:val="21"/>
          </w:rPr>
          <w:t>得患者</w:t>
        </w:r>
        <w:proofErr w:type="gramEnd"/>
        <w:r w:rsidR="00506649" w:rsidRPr="00506649">
          <w:rPr>
            <w:rFonts w:ascii="Times New Roman" w:hAnsi="Times New Roman" w:cs="Times New Roman" w:hint="eastAsia"/>
            <w:szCs w:val="21"/>
          </w:rPr>
          <w:t>本人的书面同意，遮盖可被辨认出患者身份的细节。</w:t>
        </w:r>
      </w:ins>
      <w:ins w:id="183" w:author="HW" w:date="2018-06-30T20:07:00Z">
        <w:r w:rsidR="00506649" w:rsidRPr="00506649">
          <w:rPr>
            <w:rFonts w:ascii="Tahoma" w:hAnsi="Tahoma" w:cs="Tahoma" w:hint="eastAsia"/>
            <w:color w:val="333333"/>
            <w:szCs w:val="21"/>
            <w:rPrChange w:id="184" w:author="HW" w:date="2018-06-30T20:10:00Z">
              <w:rPr>
                <w:rFonts w:ascii="Tahoma" w:hAnsi="Tahoma" w:cs="Tahoma" w:hint="eastAsia"/>
                <w:color w:val="333333"/>
                <w:szCs w:val="21"/>
                <w:shd w:val="clear" w:color="auto" w:fill="FFFFFF"/>
              </w:rPr>
            </w:rPrChange>
          </w:rPr>
          <w:t>（</w:t>
        </w:r>
      </w:ins>
      <w:ins w:id="185" w:author="HW" w:date="2018-06-30T20:09:00Z">
        <w:r w:rsidR="00506649" w:rsidRPr="00506649">
          <w:rPr>
            <w:rFonts w:ascii="Tahoma" w:hAnsi="Tahoma" w:cs="Tahoma"/>
            <w:color w:val="333333"/>
            <w:szCs w:val="21"/>
            <w:rPrChange w:id="186" w:author="HW" w:date="2018-06-30T20:10:00Z">
              <w:rPr>
                <w:rFonts w:ascii="Tahoma" w:hAnsi="Tahoma" w:cs="Tahoma"/>
                <w:color w:val="333333"/>
                <w:szCs w:val="21"/>
                <w:shd w:val="clear" w:color="auto" w:fill="FFFFFF"/>
              </w:rPr>
            </w:rPrChange>
          </w:rPr>
          <w:t>2</w:t>
        </w:r>
      </w:ins>
      <w:ins w:id="187" w:author="HW" w:date="2018-06-30T20:07:00Z">
        <w:r w:rsidR="00506649" w:rsidRPr="00506649">
          <w:rPr>
            <w:rFonts w:ascii="Tahoma" w:hAnsi="Tahoma" w:cs="Tahoma" w:hint="eastAsia"/>
            <w:color w:val="333333"/>
            <w:szCs w:val="21"/>
            <w:rPrChange w:id="188" w:author="HW" w:date="2018-06-30T20:10:00Z">
              <w:rPr>
                <w:rFonts w:ascii="Tahoma" w:hAnsi="Tahoma" w:cs="Tahoma" w:hint="eastAsia"/>
                <w:color w:val="333333"/>
                <w:szCs w:val="21"/>
                <w:shd w:val="clear" w:color="auto" w:fill="FFFFFF"/>
              </w:rPr>
            </w:rPrChange>
          </w:rPr>
          <w:t>）</w:t>
        </w:r>
      </w:ins>
      <w:ins w:id="189" w:author="HW" w:date="2018-06-30T18:03:00Z">
        <w:r w:rsidRPr="00506649">
          <w:rPr>
            <w:rFonts w:ascii="Times New Roman" w:hAnsi="Times New Roman" w:cs="Times New Roman" w:hint="eastAsia"/>
            <w:szCs w:val="21"/>
          </w:rPr>
          <w:t>以动物为对象的实验研究，应说明实验过程是否遵循了单位或国家有关实验动物保护与使用的准则。</w:t>
        </w:r>
      </w:ins>
      <w:ins w:id="190" w:author="HW" w:date="2018-06-30T20:09:00Z">
        <w:r w:rsidR="00506649" w:rsidRPr="00506649">
          <w:rPr>
            <w:rFonts w:ascii="Tahoma" w:hAnsi="Tahoma" w:cs="Tahoma" w:hint="eastAsia"/>
            <w:color w:val="333333"/>
            <w:szCs w:val="21"/>
            <w:rPrChange w:id="191" w:author="HW" w:date="2018-06-30T20:10:00Z">
              <w:rPr>
                <w:rFonts w:ascii="Tahoma" w:hAnsi="Tahoma" w:cs="Tahoma" w:hint="eastAsia"/>
                <w:color w:val="333333"/>
                <w:szCs w:val="21"/>
                <w:shd w:val="clear" w:color="auto" w:fill="FFFFFF"/>
              </w:rPr>
            </w:rPrChange>
          </w:rPr>
          <w:t>（</w:t>
        </w:r>
        <w:r w:rsidR="00506649" w:rsidRPr="00506649">
          <w:rPr>
            <w:rFonts w:ascii="Tahoma" w:hAnsi="Tahoma" w:cs="Tahoma"/>
            <w:color w:val="333333"/>
            <w:szCs w:val="21"/>
            <w:rPrChange w:id="192" w:author="HW" w:date="2018-06-30T20:10:00Z">
              <w:rPr>
                <w:rFonts w:ascii="Tahoma" w:hAnsi="Tahoma" w:cs="Tahoma"/>
                <w:color w:val="333333"/>
                <w:szCs w:val="21"/>
                <w:shd w:val="clear" w:color="auto" w:fill="FFFFFF"/>
              </w:rPr>
            </w:rPrChange>
          </w:rPr>
          <w:t>3</w:t>
        </w:r>
        <w:r w:rsidR="00506649" w:rsidRPr="00506649">
          <w:rPr>
            <w:rFonts w:ascii="Tahoma" w:hAnsi="Tahoma" w:cs="Tahoma" w:hint="eastAsia"/>
            <w:color w:val="333333"/>
            <w:szCs w:val="21"/>
            <w:rPrChange w:id="193" w:author="HW" w:date="2018-06-30T20:10:00Z">
              <w:rPr>
                <w:rFonts w:ascii="Tahoma" w:hAnsi="Tahoma" w:cs="Tahoma" w:hint="eastAsia"/>
                <w:color w:val="333333"/>
                <w:szCs w:val="21"/>
                <w:shd w:val="clear" w:color="auto" w:fill="FFFFFF"/>
              </w:rPr>
            </w:rPrChange>
          </w:rPr>
          <w:t>）利益关系陈述：所有作者需陈述是否在研究过程中或得到的研究结果受到了某机构或厂商的影响。科研基金资助的课题需注明科研基金机构全称和资助号。</w:t>
        </w:r>
      </w:ins>
      <w:ins w:id="194" w:author="HW" w:date="2018-06-30T18:03:00Z">
        <w:r w:rsidRPr="00506649">
          <w:rPr>
            <w:rFonts w:ascii="Times New Roman" w:hAnsi="Times New Roman" w:hint="eastAsia"/>
            <w:color w:val="000000"/>
            <w:kern w:val="0"/>
            <w:szCs w:val="21"/>
          </w:rPr>
          <w:t>著录</w:t>
        </w:r>
        <w:r w:rsidRPr="00744690">
          <w:rPr>
            <w:rFonts w:ascii="Times New Roman" w:hAnsi="Times New Roman"/>
            <w:color w:val="000000"/>
            <w:kern w:val="0"/>
            <w:szCs w:val="21"/>
          </w:rPr>
          <w:t>于参考文献后。</w:t>
        </w:r>
        <w:r>
          <w:rPr>
            <w:rFonts w:ascii="Times New Roman" w:hAnsi="Times New Roman" w:cs="Times New Roman"/>
            <w:szCs w:val="21"/>
          </w:rPr>
          <w:t>如涉及保密问题，需附有关部门审查同意发表的证明</w:t>
        </w:r>
        <w:r>
          <w:rPr>
            <w:rFonts w:ascii="Times New Roman" w:hAnsi="Times New Roman" w:cs="Times New Roman" w:hint="eastAsia"/>
            <w:szCs w:val="21"/>
          </w:rPr>
          <w:t>。</w:t>
        </w:r>
        <w:r w:rsidRPr="007F0041">
          <w:rPr>
            <w:rFonts w:ascii="Times New Roman" w:hAnsi="Times New Roman" w:cs="Times New Roman"/>
            <w:szCs w:val="21"/>
          </w:rPr>
          <w:t>材料齐全后</w:t>
        </w:r>
      </w:ins>
      <w:ins w:id="195" w:author="HW" w:date="2018-06-30T20:10:00Z">
        <w:r w:rsidR="00506649">
          <w:rPr>
            <w:rFonts w:ascii="Times New Roman" w:hAnsi="Times New Roman" w:cs="Times New Roman" w:hint="eastAsia"/>
            <w:szCs w:val="21"/>
          </w:rPr>
          <w:t>方可进行</w:t>
        </w:r>
      </w:ins>
      <w:ins w:id="196" w:author="HW" w:date="2018-06-30T18:03:00Z">
        <w:r w:rsidRPr="007F0041">
          <w:rPr>
            <w:rFonts w:ascii="Times New Roman" w:hAnsi="Times New Roman" w:cs="Times New Roman"/>
            <w:szCs w:val="21"/>
          </w:rPr>
          <w:t>审稿处理。</w:t>
        </w:r>
      </w:ins>
    </w:p>
    <w:p w:rsidR="00F9074F" w:rsidRDefault="0021724E" w:rsidP="007F0041">
      <w:pPr>
        <w:spacing w:line="320" w:lineRule="exact"/>
        <w:rPr>
          <w:ins w:id="197" w:author="HW" w:date="2018-06-30T17:45:00Z"/>
          <w:rFonts w:ascii="Times New Roman" w:hAnsi="Times New Roman" w:cs="Times New Roman"/>
          <w:color w:val="000000"/>
          <w:szCs w:val="21"/>
        </w:rPr>
      </w:pPr>
      <w:r w:rsidRPr="007F0041">
        <w:rPr>
          <w:rFonts w:ascii="Times New Roman" w:hAnsi="Times New Roman" w:cs="Times New Roman"/>
          <w:color w:val="000000"/>
          <w:szCs w:val="21"/>
        </w:rPr>
        <w:t>2.</w:t>
      </w:r>
      <w:del w:id="198" w:author="HW" w:date="2018-06-30T17:42:00Z">
        <w:r w:rsidRPr="007F0041" w:rsidDel="00F9074F">
          <w:rPr>
            <w:rFonts w:ascii="Times New Roman" w:hAnsi="Times New Roman" w:cs="Times New Roman"/>
            <w:color w:val="000000"/>
            <w:szCs w:val="21"/>
          </w:rPr>
          <w:delText>3</w:delText>
        </w:r>
      </w:del>
      <w:ins w:id="199" w:author="HW" w:date="2018-06-30T17:42:00Z">
        <w:r w:rsidR="00F9074F">
          <w:rPr>
            <w:rFonts w:ascii="Times New Roman" w:hAnsi="Times New Roman" w:cs="Times New Roman" w:hint="eastAsia"/>
            <w:color w:val="000000"/>
            <w:szCs w:val="21"/>
          </w:rPr>
          <w:t>4</w:t>
        </w:r>
      </w:ins>
      <w:ins w:id="200" w:author="HW" w:date="2018-06-30T17:44:00Z">
        <w:r w:rsidR="00F9074F">
          <w:rPr>
            <w:rFonts w:ascii="Times New Roman" w:hAnsi="Times New Roman" w:cs="Times New Roman" w:hint="eastAsia"/>
            <w:color w:val="000000"/>
            <w:szCs w:val="21"/>
          </w:rPr>
          <w:t>著作权</w:t>
        </w:r>
      </w:ins>
      <w:ins w:id="201" w:author="HW" w:date="2018-06-30T17:45:00Z">
        <w:r w:rsidR="00F9074F">
          <w:rPr>
            <w:rFonts w:ascii="Times New Roman" w:hAnsi="Times New Roman" w:cs="Times New Roman" w:hint="eastAsia"/>
            <w:color w:val="000000"/>
            <w:szCs w:val="21"/>
          </w:rPr>
          <w:t>事项</w:t>
        </w:r>
      </w:ins>
      <w:ins w:id="202" w:author="HW" w:date="2018-06-30T17:44:00Z">
        <w:r w:rsidR="00F9074F">
          <w:rPr>
            <w:rFonts w:ascii="Times New Roman" w:hAnsi="Times New Roman" w:cs="Times New Roman" w:hint="eastAsia"/>
            <w:color w:val="000000"/>
            <w:szCs w:val="21"/>
          </w:rPr>
          <w:t xml:space="preserve"> </w:t>
        </w:r>
      </w:ins>
    </w:p>
    <w:p w:rsidR="00BD5F9D" w:rsidRDefault="00A766A2" w:rsidP="00BD5F9D">
      <w:pPr>
        <w:spacing w:line="340" w:lineRule="exact"/>
        <w:ind w:firstLineChars="200" w:firstLine="420"/>
        <w:rPr>
          <w:ins w:id="203" w:author="jbjc" w:date="2018-08-01T13:54:00Z"/>
        </w:rPr>
      </w:pPr>
      <w:ins w:id="204" w:author="jbjc" w:date="2018-08-01T13:40:00Z">
        <w:r>
          <w:rPr>
            <w:rFonts w:hint="eastAsia"/>
          </w:rPr>
          <w:lastRenderedPageBreak/>
          <w:t>文章应不属于任何语种的翻译稿、改编或选编稿，并未在任何其他正式出版物上以任何语种发表过。所有作者保证该文章的合法性，即无抄袭、剽窃、侵权、数据伪造等不良行为，不涉及国家机密。如因不良行为造成的经济损失和社会负面影响，由作者本人负责。</w:t>
        </w:r>
      </w:ins>
      <w:ins w:id="205" w:author="jbjc" w:date="2018-08-01T13:54:00Z">
        <w:r w:rsidR="00BD5F9D">
          <w:rPr>
            <w:rFonts w:hint="eastAsia"/>
          </w:rPr>
          <w:t>所有作者同意将该文章的发表权移交《软件学报》编辑部独家使用，包括印刷版、光盘版和网络版等，并同意由编辑部统一纳入相关的信息服务系统。</w:t>
        </w:r>
      </w:ins>
    </w:p>
    <w:p w:rsidR="0021724E" w:rsidRPr="007F0041" w:rsidRDefault="0021724E">
      <w:pPr>
        <w:spacing w:line="320" w:lineRule="exact"/>
        <w:ind w:firstLineChars="200" w:firstLine="420"/>
        <w:rPr>
          <w:rFonts w:ascii="Times New Roman" w:hAnsi="Times New Roman" w:cs="Times New Roman"/>
          <w:szCs w:val="21"/>
        </w:rPr>
        <w:pPrChange w:id="206" w:author="HW" w:date="2018-06-30T17:46:00Z">
          <w:pPr>
            <w:spacing w:line="320" w:lineRule="exact"/>
          </w:pPr>
        </w:pPrChange>
      </w:pPr>
      <w:r w:rsidRPr="007F0041">
        <w:rPr>
          <w:rFonts w:ascii="Times New Roman" w:hAnsi="Times New Roman" w:cs="Times New Roman"/>
          <w:color w:val="000000"/>
          <w:szCs w:val="21"/>
        </w:rPr>
        <w:t>根据《</w:t>
      </w:r>
      <w:del w:id="207" w:author="jbjc" w:date="2018-08-01T13:39:00Z">
        <w:r w:rsidRPr="007F0041" w:rsidDel="00A766A2">
          <w:rPr>
            <w:rFonts w:ascii="Times New Roman" w:hAnsi="Times New Roman" w:cs="Times New Roman"/>
            <w:color w:val="000000"/>
            <w:szCs w:val="21"/>
          </w:rPr>
          <w:delText>中华人民共和国</w:delText>
        </w:r>
      </w:del>
      <w:r w:rsidRPr="007F0041">
        <w:rPr>
          <w:rFonts w:ascii="Times New Roman" w:hAnsi="Times New Roman" w:cs="Times New Roman"/>
          <w:color w:val="000000"/>
          <w:szCs w:val="21"/>
        </w:rPr>
        <w:t>著作权法》和</w:t>
      </w:r>
      <w:proofErr w:type="gramStart"/>
      <w:r w:rsidRPr="007F0041">
        <w:rPr>
          <w:rFonts w:ascii="Times New Roman" w:hAnsi="Times New Roman" w:cs="Times New Roman"/>
          <w:color w:val="000000"/>
          <w:szCs w:val="21"/>
        </w:rPr>
        <w:t>本刊具体</w:t>
      </w:r>
      <w:proofErr w:type="gramEnd"/>
      <w:r w:rsidRPr="007F0041">
        <w:rPr>
          <w:rFonts w:ascii="Times New Roman" w:hAnsi="Times New Roman" w:cs="Times New Roman"/>
          <w:color w:val="000000"/>
          <w:szCs w:val="21"/>
        </w:rPr>
        <w:t>情况，作者在接到本刊回执后满</w:t>
      </w:r>
      <w:r w:rsidRPr="007F0041">
        <w:rPr>
          <w:rFonts w:ascii="Times New Roman" w:hAnsi="Times New Roman" w:cs="Times New Roman"/>
          <w:color w:val="000000"/>
          <w:szCs w:val="21"/>
        </w:rPr>
        <w:t xml:space="preserve">3 </w:t>
      </w:r>
      <w:proofErr w:type="gramStart"/>
      <w:r w:rsidRPr="007F0041">
        <w:rPr>
          <w:rFonts w:ascii="Times New Roman" w:hAnsi="Times New Roman" w:cs="Times New Roman"/>
          <w:color w:val="000000"/>
          <w:szCs w:val="21"/>
        </w:rPr>
        <w:t>个</w:t>
      </w:r>
      <w:proofErr w:type="gramEnd"/>
      <w:r w:rsidRPr="007F0041">
        <w:rPr>
          <w:rFonts w:ascii="Times New Roman" w:hAnsi="Times New Roman" w:cs="Times New Roman"/>
          <w:color w:val="000000"/>
          <w:szCs w:val="21"/>
        </w:rPr>
        <w:t>月未接到处理通知，表明稿件仍在审阅中，作者如欲投他刊，请与本刊联系。切勿一稿两投或多投，一旦发现，将立即退稿；如发现未经允许一稿两用，本刊将刊登该文重复发表的声明，并在</w:t>
      </w:r>
      <w:r w:rsidRPr="007F0041">
        <w:rPr>
          <w:rFonts w:ascii="Times New Roman" w:hAnsi="Times New Roman" w:cs="Times New Roman"/>
          <w:color w:val="000000"/>
          <w:szCs w:val="21"/>
        </w:rPr>
        <w:t>2</w:t>
      </w:r>
      <w:r w:rsidRPr="007F0041">
        <w:rPr>
          <w:rFonts w:ascii="Times New Roman" w:hAnsi="Times New Roman" w:cs="Times New Roman"/>
          <w:color w:val="000000"/>
          <w:szCs w:val="21"/>
        </w:rPr>
        <w:t>年内拒绝该文作者的任何来稿。</w:t>
      </w:r>
    </w:p>
    <w:p w:rsidR="00BD5F9D" w:rsidRDefault="0021724E">
      <w:pPr>
        <w:widowControl/>
        <w:spacing w:line="320" w:lineRule="exact"/>
        <w:ind w:firstLine="435"/>
        <w:jc w:val="left"/>
        <w:rPr>
          <w:ins w:id="208" w:author="jbjc" w:date="2018-08-01T13:54:00Z"/>
          <w:rFonts w:ascii="Times New Roman" w:hAnsi="Times New Roman" w:cs="Times New Roman"/>
          <w:color w:val="000000"/>
          <w:szCs w:val="21"/>
        </w:rPr>
        <w:pPrChange w:id="209" w:author="jbjc" w:date="2018-08-01T13:54:00Z">
          <w:pPr>
            <w:widowControl/>
            <w:spacing w:line="320" w:lineRule="exact"/>
            <w:jc w:val="left"/>
          </w:pPr>
        </w:pPrChange>
      </w:pPr>
      <w:del w:id="210" w:author="HW" w:date="2018-06-30T17:45:00Z">
        <w:r w:rsidRPr="007F0041" w:rsidDel="00F9074F">
          <w:rPr>
            <w:rFonts w:ascii="Times New Roman" w:hAnsi="Times New Roman" w:cs="Times New Roman"/>
            <w:color w:val="000000"/>
            <w:szCs w:val="21"/>
          </w:rPr>
          <w:delText>2.4</w:delText>
        </w:r>
      </w:del>
      <w:del w:id="211" w:author="HW" w:date="2018-06-30T17:39:00Z">
        <w:r w:rsidRPr="007F0041" w:rsidDel="00D4708A">
          <w:rPr>
            <w:rFonts w:ascii="Times New Roman" w:hAnsi="Times New Roman" w:cs="Times New Roman"/>
            <w:color w:val="000000"/>
            <w:szCs w:val="21"/>
          </w:rPr>
          <w:delText xml:space="preserve"> </w:delText>
        </w:r>
      </w:del>
      <w:ins w:id="212" w:author="HW" w:date="2018-06-30T17:45:00Z">
        <w:del w:id="213" w:author="jbjc" w:date="2018-08-01T13:54:00Z">
          <w:r w:rsidR="00F9074F" w:rsidDel="00BD5F9D">
            <w:rPr>
              <w:rFonts w:ascii="Times New Roman" w:hAnsi="Times New Roman" w:cs="Times New Roman" w:hint="eastAsia"/>
              <w:color w:val="000000"/>
              <w:szCs w:val="21"/>
            </w:rPr>
            <w:delText xml:space="preserve">  </w:delText>
          </w:r>
        </w:del>
      </w:ins>
      <w:ins w:id="214" w:author="HW" w:date="2018-06-30T17:46:00Z">
        <w:del w:id="215" w:author="jbjc" w:date="2018-08-01T13:54:00Z">
          <w:r w:rsidR="00F9074F" w:rsidDel="00BD5F9D">
            <w:rPr>
              <w:rFonts w:ascii="Times New Roman" w:hAnsi="Times New Roman" w:cs="Times New Roman" w:hint="eastAsia"/>
              <w:color w:val="000000"/>
              <w:szCs w:val="21"/>
            </w:rPr>
            <w:delText xml:space="preserve">  </w:delText>
          </w:r>
        </w:del>
      </w:ins>
      <w:ins w:id="216" w:author="jbjc" w:date="2018-08-01T13:54:00Z">
        <w:r w:rsidR="00BD5F9D" w:rsidRPr="007F0041">
          <w:rPr>
            <w:rFonts w:ascii="Times New Roman" w:hAnsi="Times New Roman" w:cs="Times New Roman"/>
            <w:color w:val="000000"/>
            <w:szCs w:val="21"/>
          </w:rPr>
          <w:t>作者须遵守职业道德，如在摘引他人作品，务请在参考文献中予以著录。署名作者应为参与创作，对内容负责的人；合著作品来稿应征得合著者同意，并写明通讯作者姓名；署名及排序在投稿后一般不再变更，若特</w:t>
        </w:r>
        <w:proofErr w:type="gramStart"/>
        <w:r w:rsidR="00BD5F9D" w:rsidRPr="007F0041">
          <w:rPr>
            <w:rFonts w:ascii="Times New Roman" w:hAnsi="Times New Roman" w:cs="Times New Roman"/>
            <w:color w:val="000000"/>
            <w:szCs w:val="21"/>
          </w:rPr>
          <w:t>特</w:t>
        </w:r>
        <w:proofErr w:type="gramEnd"/>
        <w:r w:rsidR="00BD5F9D" w:rsidRPr="007F0041">
          <w:rPr>
            <w:rFonts w:ascii="Times New Roman" w:hAnsi="Times New Roman" w:cs="Times New Roman"/>
            <w:color w:val="000000"/>
            <w:szCs w:val="21"/>
          </w:rPr>
          <w:t>情况需变更，则必须提供所有作者签字同意并加盖单位公章的函件。</w:t>
        </w:r>
      </w:ins>
    </w:p>
    <w:p w:rsidR="0039050D" w:rsidRDefault="0021724E">
      <w:pPr>
        <w:widowControl/>
        <w:spacing w:line="320" w:lineRule="exact"/>
        <w:ind w:firstLine="435"/>
        <w:jc w:val="left"/>
        <w:rPr>
          <w:ins w:id="217" w:author="HW" w:date="2018-06-30T17:30:00Z"/>
          <w:rFonts w:ascii="Times New Roman" w:hAnsi="Times New Roman" w:cs="Times New Roman"/>
          <w:b/>
          <w:bCs/>
          <w:szCs w:val="21"/>
        </w:rPr>
        <w:pPrChange w:id="218" w:author="jbjc" w:date="2018-08-01T13:54:00Z">
          <w:pPr>
            <w:widowControl/>
            <w:spacing w:line="320" w:lineRule="exact"/>
            <w:jc w:val="left"/>
          </w:pPr>
        </w:pPrChange>
      </w:pPr>
      <w:del w:id="219" w:author="HW" w:date="2018-06-30T17:39:00Z">
        <w:r w:rsidRPr="00F9074F" w:rsidDel="00D4708A">
          <w:rPr>
            <w:rFonts w:ascii="Times New Roman" w:hAnsi="Times New Roman" w:cs="Times New Roman" w:hint="eastAsia"/>
            <w:color w:val="000000"/>
            <w:szCs w:val="21"/>
          </w:rPr>
          <w:delText>本刊对稿件内容有权进行修改，作者如不同意修改，请在投稿时说明。</w:delText>
        </w:r>
      </w:del>
      <w:moveToRangeStart w:id="220" w:author="HW" w:date="2018-06-30T17:30:00Z" w:name="move518143144"/>
      <w:moveTo w:id="221" w:author="HW" w:date="2018-06-30T17:30:00Z">
        <w:del w:id="222" w:author="HW" w:date="2018-06-30T17:39:00Z">
          <w:r w:rsidR="0039050D" w:rsidRPr="00F9074F" w:rsidDel="00D4708A">
            <w:rPr>
              <w:rFonts w:ascii="Times New Roman" w:hAnsi="Times New Roman" w:cs="Times New Roman" w:hint="eastAsia"/>
              <w:bCs/>
              <w:szCs w:val="21"/>
              <w:rPrChange w:id="223" w:author="HW" w:date="2018-06-30T17:46:00Z">
                <w:rPr>
                  <w:rFonts w:ascii="Times New Roman" w:hAnsi="Times New Roman" w:cs="Times New Roman" w:hint="eastAsia"/>
                  <w:b/>
                  <w:bCs/>
                  <w:szCs w:val="21"/>
                </w:rPr>
              </w:rPrChange>
            </w:rPr>
            <w:delText>所有来稿一律文责自负。</w:delText>
          </w:r>
        </w:del>
      </w:moveTo>
      <w:moveToRangeEnd w:id="220"/>
      <w:ins w:id="224" w:author="HW" w:date="2018-06-30T17:39:00Z">
        <w:r w:rsidR="00D4708A" w:rsidRPr="00F9074F">
          <w:rPr>
            <w:rFonts w:ascii="Times New Roman" w:hAnsi="Times New Roman" w:cs="Times New Roman" w:hint="eastAsia"/>
            <w:bCs/>
            <w:szCs w:val="21"/>
            <w:rPrChange w:id="225" w:author="HW" w:date="2018-06-30T17:46:00Z">
              <w:rPr>
                <w:rFonts w:ascii="Times New Roman" w:hAnsi="Times New Roman" w:cs="Times New Roman" w:hint="eastAsia"/>
                <w:b/>
                <w:bCs/>
                <w:szCs w:val="21"/>
              </w:rPr>
            </w:rPrChange>
          </w:rPr>
          <w:t>来稿一律文责自负。依照</w:t>
        </w:r>
        <w:bookmarkStart w:id="226" w:name="_GoBack"/>
        <w:bookmarkEnd w:id="226"/>
        <w:r w:rsidR="00D4708A" w:rsidRPr="00F9074F">
          <w:rPr>
            <w:rFonts w:ascii="Times New Roman" w:hAnsi="Times New Roman" w:cs="Times New Roman" w:hint="eastAsia"/>
            <w:bCs/>
            <w:szCs w:val="21"/>
            <w:rPrChange w:id="227" w:author="HW" w:date="2018-06-30T17:46:00Z">
              <w:rPr>
                <w:rFonts w:ascii="Times New Roman" w:hAnsi="Times New Roman" w:cs="Times New Roman" w:hint="eastAsia"/>
                <w:b/>
                <w:bCs/>
                <w:szCs w:val="21"/>
              </w:rPr>
            </w:rPrChange>
          </w:rPr>
          <w:t>《著作权法》有关规定，编辑部可对来稿作文字修改、删节，凡有涉及原意的修改，则提请作者考虑，不同意修改者请事先声明。</w:t>
        </w:r>
        <w:r w:rsidR="00D4708A" w:rsidRPr="00F9074F">
          <w:rPr>
            <w:rFonts w:ascii="Times New Roman" w:hAnsi="Times New Roman" w:cs="Times New Roman" w:hint="eastAsia"/>
            <w:color w:val="000000"/>
            <w:szCs w:val="21"/>
          </w:rPr>
          <w:t>定稿清样一</w:t>
        </w:r>
        <w:r w:rsidR="00D4708A">
          <w:rPr>
            <w:rFonts w:ascii="Times New Roman" w:hAnsi="Times New Roman" w:cs="Times New Roman" w:hint="eastAsia"/>
            <w:color w:val="000000"/>
            <w:szCs w:val="21"/>
          </w:rPr>
          <w:t>定仔细核对。</w:t>
        </w:r>
      </w:ins>
      <w:ins w:id="228" w:author="HW" w:date="2018-06-30T18:04:00Z">
        <w:r w:rsidR="0046415B" w:rsidRPr="007F0041">
          <w:rPr>
            <w:rFonts w:ascii="Times New Roman" w:hAnsi="Times New Roman" w:cs="Times New Roman"/>
            <w:color w:val="000000"/>
            <w:szCs w:val="21"/>
          </w:rPr>
          <w:t>稿件</w:t>
        </w:r>
      </w:ins>
      <w:ins w:id="229" w:author="HW" w:date="2018-06-30T18:05:00Z">
        <w:r w:rsidR="007901D0">
          <w:rPr>
            <w:rFonts w:ascii="Times New Roman" w:hAnsi="Times New Roman" w:cs="Times New Roman" w:hint="eastAsia"/>
            <w:color w:val="000000"/>
            <w:szCs w:val="21"/>
          </w:rPr>
          <w:t>一经录用会在</w:t>
        </w:r>
        <w:proofErr w:type="gramStart"/>
        <w:r w:rsidR="007901D0">
          <w:rPr>
            <w:rFonts w:ascii="Times New Roman" w:hAnsi="Times New Roman" w:cs="Times New Roman" w:hint="eastAsia"/>
            <w:color w:val="000000"/>
            <w:szCs w:val="21"/>
          </w:rPr>
          <w:t>中国知网进行</w:t>
        </w:r>
        <w:proofErr w:type="gramEnd"/>
        <w:r w:rsidR="007901D0">
          <w:rPr>
            <w:rFonts w:ascii="Times New Roman" w:hAnsi="Times New Roman" w:cs="Times New Roman" w:hint="eastAsia"/>
            <w:color w:val="000000"/>
            <w:szCs w:val="21"/>
          </w:rPr>
          <w:t>网络首发，</w:t>
        </w:r>
      </w:ins>
      <w:ins w:id="230" w:author="HW" w:date="2018-06-30T18:04:00Z">
        <w:r w:rsidR="007901D0">
          <w:rPr>
            <w:rFonts w:ascii="Times New Roman" w:hAnsi="Times New Roman" w:cs="Times New Roman"/>
            <w:color w:val="000000"/>
            <w:szCs w:val="21"/>
          </w:rPr>
          <w:t>刊出后</w:t>
        </w:r>
        <w:r w:rsidR="0046415B" w:rsidRPr="007F0041">
          <w:rPr>
            <w:rFonts w:ascii="Times New Roman" w:hAnsi="Times New Roman" w:cs="Times New Roman"/>
            <w:color w:val="000000"/>
            <w:szCs w:val="21"/>
          </w:rPr>
          <w:t>被国内外权威数据库收录，如作者不同意文章被收录，请在来稿时声明。</w:t>
        </w:r>
      </w:ins>
      <w:ins w:id="231" w:author="HW" w:date="2018-06-30T20:05:00Z">
        <w:r w:rsidR="00162F67" w:rsidRPr="00162F67">
          <w:rPr>
            <w:rFonts w:ascii="Times New Roman" w:hAnsi="Times New Roman" w:cs="Times New Roman" w:hint="eastAsia"/>
            <w:color w:val="000000"/>
            <w:szCs w:val="21"/>
          </w:rPr>
          <w:t>修改稿逾</w:t>
        </w:r>
        <w:r w:rsidR="00162F67" w:rsidRPr="00162F67">
          <w:rPr>
            <w:rFonts w:ascii="Times New Roman" w:hAnsi="Times New Roman" w:cs="Times New Roman" w:hint="eastAsia"/>
            <w:color w:val="000000"/>
            <w:szCs w:val="21"/>
          </w:rPr>
          <w:t>3</w:t>
        </w:r>
        <w:r w:rsidR="00162F67" w:rsidRPr="00162F67">
          <w:rPr>
            <w:rFonts w:ascii="Times New Roman" w:hAnsi="Times New Roman" w:cs="Times New Roman" w:hint="eastAsia"/>
            <w:color w:val="000000"/>
            <w:szCs w:val="21"/>
          </w:rPr>
          <w:t>个月不</w:t>
        </w:r>
        <w:r w:rsidR="00162F67">
          <w:rPr>
            <w:rFonts w:ascii="Times New Roman" w:hAnsi="Times New Roman" w:cs="Times New Roman" w:hint="eastAsia"/>
            <w:color w:val="000000"/>
            <w:szCs w:val="21"/>
          </w:rPr>
          <w:t>返</w:t>
        </w:r>
        <w:r w:rsidR="00162F67" w:rsidRPr="00162F67">
          <w:rPr>
            <w:rFonts w:ascii="Times New Roman" w:hAnsi="Times New Roman" w:cs="Times New Roman" w:hint="eastAsia"/>
            <w:color w:val="000000"/>
            <w:szCs w:val="21"/>
          </w:rPr>
          <w:t>回者，视作自动撤稿。</w:t>
        </w:r>
      </w:ins>
    </w:p>
    <w:p w:rsidR="0021724E" w:rsidRPr="007F0041" w:rsidDel="00F9074F" w:rsidRDefault="00A94356">
      <w:pPr>
        <w:widowControl/>
        <w:spacing w:line="320" w:lineRule="exact"/>
        <w:ind w:firstLineChars="150" w:firstLine="315"/>
        <w:jc w:val="left"/>
        <w:rPr>
          <w:del w:id="232" w:author="HW" w:date="2018-06-30T17:45:00Z"/>
          <w:rFonts w:ascii="Times New Roman" w:hAnsi="Times New Roman" w:cs="Times New Roman"/>
          <w:kern w:val="0"/>
          <w:szCs w:val="21"/>
        </w:rPr>
        <w:pPrChange w:id="233" w:author="jbjc" w:date="2018-08-01T13:54:00Z">
          <w:pPr>
            <w:widowControl/>
            <w:spacing w:line="320" w:lineRule="exact"/>
            <w:jc w:val="left"/>
          </w:pPr>
        </w:pPrChange>
      </w:pPr>
      <w:ins w:id="234" w:author="HW" w:date="2018-06-30T18:04:00Z">
        <w:r>
          <w:rPr>
            <w:rFonts w:ascii="Times New Roman" w:hAnsi="Times New Roman" w:cs="Times New Roman" w:hint="eastAsia"/>
            <w:color w:val="000000"/>
            <w:szCs w:val="21"/>
          </w:rPr>
          <w:t xml:space="preserve"> </w:t>
        </w:r>
      </w:ins>
      <w:del w:id="235" w:author="HW" w:date="2018-06-30T17:45:00Z">
        <w:r w:rsidR="0021724E" w:rsidRPr="007F0041" w:rsidDel="00F9074F">
          <w:rPr>
            <w:rFonts w:ascii="Times New Roman" w:hAnsi="Times New Roman" w:cs="Times New Roman"/>
            <w:color w:val="000000"/>
            <w:szCs w:val="21"/>
          </w:rPr>
          <w:delText>稿件决定刊出时，将根据定稿</w:delText>
        </w:r>
        <w:r w:rsidR="009D30A6" w:rsidDel="00F9074F">
          <w:rPr>
            <w:rFonts w:ascii="Times New Roman" w:hAnsi="Times New Roman" w:cs="Times New Roman" w:hint="eastAsia"/>
            <w:color w:val="000000"/>
            <w:szCs w:val="21"/>
          </w:rPr>
          <w:delText>版数</w:delText>
        </w:r>
        <w:r w:rsidR="0021724E" w:rsidRPr="007F0041" w:rsidDel="00F9074F">
          <w:rPr>
            <w:rFonts w:ascii="Times New Roman" w:hAnsi="Times New Roman" w:cs="Times New Roman"/>
            <w:color w:val="000000"/>
            <w:szCs w:val="21"/>
          </w:rPr>
          <w:delText>收取版面费，</w:delText>
        </w:r>
        <w:r w:rsidR="009D30A6" w:rsidRPr="005F74D1" w:rsidDel="00F9074F">
          <w:rPr>
            <w:rFonts w:ascii="Times New Roman" w:hAnsi="Times New Roman"/>
            <w:color w:val="000000"/>
            <w:kern w:val="0"/>
            <w:szCs w:val="21"/>
          </w:rPr>
          <w:delText>刊印彩图者需另付彩图印制工本费。</w:delText>
        </w:r>
        <w:r w:rsidR="0021724E" w:rsidRPr="007F0041" w:rsidDel="00F9074F">
          <w:rPr>
            <w:rFonts w:ascii="Times New Roman" w:hAnsi="Times New Roman" w:cs="Times New Roman"/>
            <w:color w:val="000000"/>
            <w:szCs w:val="21"/>
          </w:rPr>
          <w:delText>论文发表后支付作者稿酬</w:delText>
        </w:r>
        <w:r w:rsidR="0021724E" w:rsidRPr="007F0041" w:rsidDel="00F9074F">
          <w:rPr>
            <w:rFonts w:ascii="Times New Roman" w:hAnsi="Times New Roman" w:cs="Times New Roman"/>
            <w:color w:val="000000"/>
            <w:kern w:val="0"/>
            <w:szCs w:val="21"/>
          </w:rPr>
          <w:delText>并赠送第一作者当期杂志</w:delText>
        </w:r>
        <w:r w:rsidR="0021724E" w:rsidRPr="007F0041" w:rsidDel="00F9074F">
          <w:rPr>
            <w:rFonts w:ascii="Times New Roman" w:hAnsi="Times New Roman" w:cs="Times New Roman"/>
            <w:color w:val="000000"/>
            <w:kern w:val="0"/>
            <w:szCs w:val="21"/>
          </w:rPr>
          <w:delText>3</w:delText>
        </w:r>
        <w:r w:rsidR="0021724E" w:rsidRPr="007F0041" w:rsidDel="00F9074F">
          <w:rPr>
            <w:rFonts w:ascii="Times New Roman" w:hAnsi="Times New Roman" w:cs="Times New Roman"/>
            <w:color w:val="000000"/>
            <w:kern w:val="0"/>
            <w:szCs w:val="21"/>
          </w:rPr>
          <w:delText>本。</w:delText>
        </w:r>
        <w:r w:rsidR="0021724E" w:rsidRPr="007F0041" w:rsidDel="00F9074F">
          <w:rPr>
            <w:rFonts w:ascii="Times New Roman" w:hAnsi="Times New Roman" w:cs="Times New Roman"/>
            <w:color w:val="000000"/>
            <w:szCs w:val="21"/>
          </w:rPr>
          <w:delText>稿件刊出后，将会被国内外权威数据库收录，如作者不同意文章被收录，请在来稿时声明。</w:delText>
        </w:r>
      </w:del>
    </w:p>
    <w:p w:rsidR="0021724E" w:rsidDel="00BD5F9D" w:rsidRDefault="0021724E">
      <w:pPr>
        <w:spacing w:line="320" w:lineRule="exact"/>
        <w:ind w:firstLineChars="150" w:firstLine="315"/>
        <w:rPr>
          <w:del w:id="236" w:author="jbjc" w:date="2018-08-01T13:54:00Z"/>
          <w:rFonts w:ascii="Times New Roman" w:hAnsi="Times New Roman" w:cs="Times New Roman"/>
          <w:color w:val="000000"/>
          <w:szCs w:val="21"/>
        </w:rPr>
        <w:pPrChange w:id="237" w:author="jbjc" w:date="2018-08-01T13:54:00Z">
          <w:pPr>
            <w:widowControl/>
            <w:spacing w:line="320" w:lineRule="exact"/>
            <w:jc w:val="left"/>
          </w:pPr>
        </w:pPrChange>
      </w:pPr>
      <w:del w:id="238" w:author="jbjc" w:date="2018-08-01T13:54:00Z">
        <w:r w:rsidRPr="007F0041" w:rsidDel="00BD5F9D">
          <w:rPr>
            <w:rFonts w:ascii="Times New Roman" w:hAnsi="Times New Roman" w:cs="Times New Roman"/>
            <w:color w:val="000000"/>
            <w:szCs w:val="21"/>
          </w:rPr>
          <w:delText>2.5</w:delText>
        </w:r>
        <w:r w:rsidRPr="007F0041" w:rsidDel="00BD5F9D">
          <w:rPr>
            <w:rFonts w:ascii="Times New Roman" w:hAnsi="Times New Roman" w:cs="Times New Roman"/>
            <w:color w:val="000000"/>
            <w:szCs w:val="21"/>
          </w:rPr>
          <w:delText>作者须遵守职业道德，如在摘引他人作品，务请在参考文献中予以著录。署名作者应为参与创作，对内容负责的人；合著作品来稿应征得合著者同意，并写明通讯作者姓名；署名及排序在投稿后一般不再变更，若特特情况需变更，则必须提供所有作者签字同意并加盖单位公章的函件。</w:delText>
        </w:r>
      </w:del>
    </w:p>
    <w:p w:rsidR="00F9074F" w:rsidRPr="007F0041" w:rsidDel="00BD5F9D" w:rsidRDefault="00506649">
      <w:pPr>
        <w:spacing w:line="320" w:lineRule="exact"/>
        <w:ind w:firstLineChars="150" w:firstLine="315"/>
        <w:rPr>
          <w:ins w:id="239" w:author="HW" w:date="2018-06-30T17:46:00Z"/>
          <w:del w:id="240" w:author="jbjc" w:date="2018-08-01T13:54:00Z"/>
          <w:rFonts w:ascii="Times New Roman" w:hAnsi="Times New Roman" w:cs="Times New Roman"/>
          <w:szCs w:val="21"/>
        </w:rPr>
        <w:pPrChange w:id="241" w:author="jbjc" w:date="2018-08-01T13:54:00Z">
          <w:pPr>
            <w:spacing w:line="320" w:lineRule="exact"/>
          </w:pPr>
        </w:pPrChange>
      </w:pPr>
      <w:ins w:id="242" w:author="HW" w:date="2018-06-30T20:06:00Z">
        <w:r>
          <w:rPr>
            <w:rFonts w:ascii="Times New Roman" w:hAnsi="Times New Roman" w:cs="Times New Roman" w:hint="eastAsia"/>
            <w:szCs w:val="21"/>
          </w:rPr>
          <w:t xml:space="preserve">   </w:t>
        </w:r>
      </w:ins>
    </w:p>
    <w:p w:rsidR="00A766A2" w:rsidRDefault="00A766A2">
      <w:pPr>
        <w:spacing w:line="320" w:lineRule="exact"/>
        <w:rPr>
          <w:ins w:id="243" w:author="jbjc" w:date="2018-08-01T13:36:00Z"/>
        </w:rPr>
        <w:pPrChange w:id="244" w:author="jbjc" w:date="2018-08-01T13:54:00Z">
          <w:pPr>
            <w:numPr>
              <w:numId w:val="1"/>
            </w:numPr>
            <w:tabs>
              <w:tab w:val="num" w:pos="360"/>
            </w:tabs>
            <w:spacing w:line="340" w:lineRule="exact"/>
            <w:ind w:left="360" w:hanging="360"/>
          </w:pPr>
        </w:pPrChange>
      </w:pPr>
      <w:ins w:id="245" w:author="jbjc" w:date="2018-08-01T13:36:00Z">
        <w:r>
          <w:rPr>
            <w:rFonts w:hint="eastAsia"/>
          </w:rPr>
          <w:t>无论何种原因，要求撤回投稿，要求第一作者以书面形式通知编辑部。</w:t>
        </w:r>
      </w:ins>
    </w:p>
    <w:p w:rsidR="00F9074F" w:rsidRPr="007F0041" w:rsidRDefault="00F9074F">
      <w:pPr>
        <w:widowControl/>
        <w:spacing w:line="320" w:lineRule="exact"/>
        <w:jc w:val="left"/>
        <w:rPr>
          <w:ins w:id="246" w:author="HW" w:date="2018-06-30T17:45:00Z"/>
          <w:rFonts w:ascii="Times New Roman" w:hAnsi="Times New Roman" w:cs="Times New Roman"/>
          <w:kern w:val="0"/>
          <w:szCs w:val="21"/>
        </w:rPr>
      </w:pPr>
      <w:ins w:id="247" w:author="HW" w:date="2018-06-30T17:45:00Z">
        <w:r w:rsidRPr="006D3381">
          <w:rPr>
            <w:rFonts w:ascii="Times New Roman" w:hAnsi="Times New Roman" w:cs="Times New Roman"/>
            <w:bCs/>
            <w:szCs w:val="21"/>
            <w:rPrChange w:id="248" w:author="HW" w:date="2018-06-30T20:12:00Z">
              <w:rPr>
                <w:rFonts w:ascii="Times New Roman" w:hAnsi="Times New Roman" w:cs="Times New Roman"/>
                <w:b/>
                <w:bCs/>
                <w:szCs w:val="21"/>
              </w:rPr>
            </w:rPrChange>
          </w:rPr>
          <w:t>2.5</w:t>
        </w:r>
        <w:r w:rsidRPr="006D3381">
          <w:rPr>
            <w:rFonts w:ascii="Times New Roman" w:hAnsi="Times New Roman" w:cs="Times New Roman" w:hint="eastAsia"/>
            <w:bCs/>
            <w:szCs w:val="21"/>
            <w:rPrChange w:id="249" w:author="HW" w:date="2018-06-30T20:12:00Z">
              <w:rPr>
                <w:rFonts w:ascii="Times New Roman" w:hAnsi="Times New Roman" w:cs="Times New Roman" w:hint="eastAsia"/>
                <w:b/>
                <w:bCs/>
                <w:szCs w:val="21"/>
              </w:rPr>
            </w:rPrChange>
          </w:rPr>
          <w:t>相关费用</w:t>
        </w:r>
        <w:r w:rsidRPr="006D3381">
          <w:rPr>
            <w:rFonts w:ascii="Times New Roman" w:hAnsi="Times New Roman" w:cs="Times New Roman"/>
            <w:bCs/>
            <w:szCs w:val="21"/>
            <w:rPrChange w:id="250" w:author="HW" w:date="2018-06-30T20:12:00Z">
              <w:rPr>
                <w:rFonts w:ascii="Times New Roman" w:hAnsi="Times New Roman" w:cs="Times New Roman"/>
                <w:b/>
                <w:bCs/>
                <w:szCs w:val="21"/>
              </w:rPr>
            </w:rPrChange>
          </w:rPr>
          <w:t xml:space="preserve"> </w:t>
        </w:r>
        <w:r w:rsidRPr="007F0041">
          <w:rPr>
            <w:rFonts w:ascii="Times New Roman" w:hAnsi="Times New Roman" w:cs="Times New Roman"/>
            <w:color w:val="000000"/>
            <w:szCs w:val="21"/>
          </w:rPr>
          <w:t>稿件决定刊出时，将根据定稿</w:t>
        </w:r>
        <w:r>
          <w:rPr>
            <w:rFonts w:ascii="Times New Roman" w:hAnsi="Times New Roman" w:cs="Times New Roman" w:hint="eastAsia"/>
            <w:color w:val="000000"/>
            <w:szCs w:val="21"/>
          </w:rPr>
          <w:t>版数</w:t>
        </w:r>
        <w:r w:rsidRPr="007F0041">
          <w:rPr>
            <w:rFonts w:ascii="Times New Roman" w:hAnsi="Times New Roman" w:cs="Times New Roman"/>
            <w:color w:val="000000"/>
            <w:szCs w:val="21"/>
          </w:rPr>
          <w:t>收取版面费，</w:t>
        </w:r>
        <w:r w:rsidRPr="005F74D1">
          <w:rPr>
            <w:rFonts w:ascii="Times New Roman" w:hAnsi="Times New Roman"/>
            <w:color w:val="000000"/>
            <w:kern w:val="0"/>
            <w:szCs w:val="21"/>
          </w:rPr>
          <w:t>刊印彩图者需另付彩图印制工本费。</w:t>
        </w:r>
        <w:r w:rsidRPr="007F0041">
          <w:rPr>
            <w:rFonts w:ascii="Times New Roman" w:hAnsi="Times New Roman" w:cs="Times New Roman"/>
            <w:color w:val="000000"/>
            <w:szCs w:val="21"/>
          </w:rPr>
          <w:t>论文发表后支付作者稿酬</w:t>
        </w:r>
        <w:r w:rsidRPr="007F0041">
          <w:rPr>
            <w:rFonts w:ascii="Times New Roman" w:hAnsi="Times New Roman" w:cs="Times New Roman"/>
            <w:color w:val="000000"/>
            <w:kern w:val="0"/>
            <w:szCs w:val="21"/>
          </w:rPr>
          <w:t>并赠送第一作者当期杂志</w:t>
        </w:r>
        <w:r w:rsidRPr="007F0041">
          <w:rPr>
            <w:rFonts w:ascii="Times New Roman" w:hAnsi="Times New Roman" w:cs="Times New Roman"/>
            <w:color w:val="000000"/>
            <w:kern w:val="0"/>
            <w:szCs w:val="21"/>
          </w:rPr>
          <w:t>3</w:t>
        </w:r>
        <w:r w:rsidRPr="007F0041">
          <w:rPr>
            <w:rFonts w:ascii="Times New Roman" w:hAnsi="Times New Roman" w:cs="Times New Roman"/>
            <w:color w:val="000000"/>
            <w:kern w:val="0"/>
            <w:szCs w:val="21"/>
          </w:rPr>
          <w:t>本。</w:t>
        </w:r>
      </w:ins>
    </w:p>
    <w:p w:rsidR="0021724E" w:rsidRPr="007F0041" w:rsidDel="00A94356" w:rsidRDefault="0021724E" w:rsidP="007F0041">
      <w:pPr>
        <w:spacing w:line="320" w:lineRule="exact"/>
        <w:ind w:firstLineChars="200" w:firstLine="420"/>
        <w:rPr>
          <w:del w:id="251" w:author="HW" w:date="2018-06-30T18:04:00Z"/>
          <w:rFonts w:ascii="Times New Roman" w:hAnsi="Times New Roman" w:cs="Times New Roman"/>
          <w:szCs w:val="21"/>
        </w:rPr>
      </w:pPr>
      <w:r w:rsidRPr="007F0041">
        <w:rPr>
          <w:rFonts w:ascii="Times New Roman" w:hAnsi="Times New Roman" w:cs="Times New Roman"/>
          <w:color w:val="000000"/>
          <w:szCs w:val="21"/>
        </w:rPr>
        <w:t>目前，《疾病监测》杂志已入选</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第四届中国精品科技期刊</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，即</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中国精品科技期刊顶尖学术论文（</w:t>
      </w:r>
      <w:r w:rsidRPr="007F0041">
        <w:rPr>
          <w:rFonts w:ascii="Times New Roman" w:hAnsi="Times New Roman" w:cs="Times New Roman"/>
          <w:color w:val="000000"/>
          <w:szCs w:val="21"/>
        </w:rPr>
        <w:t>F5000</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项目来源期刊，已被《中国科技论文与引文数据库》、《中国学术期刊光盘版全文数据库》、《中国学术期刊综合评价数据库》、《中国期刊全文数据库》、《中国生物医学文献数据库》、《中国生物医学期刊文摘数据》、《中国学术期刊网络出版总库》及《化学文摘》、《哥白尼索引》、《国际农业与生物科学研究中心》、《乌利希期刊指南》等国内外权威数据库或检索机构收录，已为更多机构和组织所关注。</w:t>
      </w:r>
    </w:p>
    <w:p w:rsidR="00DF1E3D" w:rsidRDefault="00DF1E3D" w:rsidP="00DF1E3D">
      <w:pPr>
        <w:spacing w:line="320" w:lineRule="exact"/>
        <w:ind w:firstLineChars="200" w:firstLine="420"/>
        <w:rPr>
          <w:ins w:id="252" w:author="HW" w:date="2018-06-30T17:55:00Z"/>
          <w:rFonts w:ascii="Times New Roman" w:hAnsi="Times New Roman" w:cs="Times New Roman"/>
          <w:color w:val="000000"/>
          <w:szCs w:val="21"/>
        </w:rPr>
      </w:pPr>
      <w:ins w:id="253" w:author="HW" w:date="2018-06-30T17:55:00Z">
        <w:r w:rsidRPr="00DF1E3D">
          <w:rPr>
            <w:rFonts w:ascii="Times New Roman" w:hAnsi="Times New Roman" w:cs="Times New Roman" w:hint="eastAsia"/>
            <w:color w:val="000000"/>
            <w:szCs w:val="21"/>
          </w:rPr>
          <w:t>我刊已开通官方微信，可以浏览文献、查阅稿件状态等，详情请扫描</w:t>
        </w:r>
        <w:proofErr w:type="gramStart"/>
        <w:r w:rsidRPr="00DF1E3D">
          <w:rPr>
            <w:rFonts w:ascii="Times New Roman" w:hAnsi="Times New Roman" w:cs="Times New Roman" w:hint="eastAsia"/>
            <w:color w:val="000000"/>
            <w:szCs w:val="21"/>
          </w:rPr>
          <w:t>二维码或</w:t>
        </w:r>
        <w:proofErr w:type="gramEnd"/>
        <w:r w:rsidRPr="00DF1E3D">
          <w:rPr>
            <w:rFonts w:ascii="Times New Roman" w:hAnsi="Times New Roman" w:cs="Times New Roman" w:hint="eastAsia"/>
            <w:color w:val="000000"/>
            <w:szCs w:val="21"/>
          </w:rPr>
          <w:t>公众号搜索“</w:t>
        </w:r>
        <w:r>
          <w:rPr>
            <w:rFonts w:ascii="Times New Roman" w:hAnsi="Times New Roman" w:cs="Times New Roman" w:hint="eastAsia"/>
            <w:color w:val="000000"/>
            <w:szCs w:val="21"/>
          </w:rPr>
          <w:t>疾病监测</w:t>
        </w:r>
        <w:r w:rsidRPr="00DF1E3D">
          <w:rPr>
            <w:rFonts w:ascii="Times New Roman" w:hAnsi="Times New Roman" w:cs="Times New Roman" w:hint="eastAsia"/>
            <w:color w:val="000000"/>
            <w:szCs w:val="21"/>
          </w:rPr>
          <w:t>”进行关注。</w:t>
        </w:r>
      </w:ins>
    </w:p>
    <w:p w:rsidR="00DF1E3D" w:rsidRDefault="0021724E" w:rsidP="007F0041">
      <w:pPr>
        <w:spacing w:line="320" w:lineRule="exact"/>
        <w:ind w:firstLineChars="200" w:firstLine="420"/>
        <w:rPr>
          <w:ins w:id="254" w:author="HW" w:date="2018-06-30T17:55:00Z"/>
          <w:rFonts w:ascii="Times New Roman" w:hAnsi="Times New Roman" w:cs="Times New Roman"/>
          <w:color w:val="000000"/>
          <w:szCs w:val="21"/>
        </w:rPr>
      </w:pPr>
      <w:r w:rsidRPr="007F0041">
        <w:rPr>
          <w:rFonts w:ascii="Times New Roman" w:hAnsi="Times New Roman" w:cs="Times New Roman"/>
          <w:color w:val="000000"/>
          <w:szCs w:val="21"/>
        </w:rPr>
        <w:t>欢迎订阅本刊</w:t>
      </w:r>
      <w:r w:rsidRPr="007F0041">
        <w:rPr>
          <w:rFonts w:ascii="Times New Roman" w:hAnsi="Times New Roman" w:cs="Times New Roman"/>
          <w:color w:val="000000"/>
          <w:szCs w:val="21"/>
        </w:rPr>
        <w:t>2018</w:t>
      </w:r>
      <w:r w:rsidRPr="007F0041">
        <w:rPr>
          <w:rFonts w:ascii="Times New Roman" w:hAnsi="Times New Roman" w:cs="Times New Roman"/>
          <w:color w:val="000000"/>
          <w:szCs w:val="21"/>
        </w:rPr>
        <w:t>年期刊及各年度合订本</w:t>
      </w:r>
      <w:ins w:id="255" w:author="HW" w:date="2018-06-30T17:55:00Z">
        <w:r w:rsidR="00DF1E3D">
          <w:rPr>
            <w:rFonts w:ascii="Times New Roman" w:hAnsi="Times New Roman" w:cs="Times New Roman" w:hint="eastAsia"/>
            <w:color w:val="000000"/>
            <w:szCs w:val="21"/>
          </w:rPr>
          <w:t>。</w:t>
        </w:r>
      </w:ins>
    </w:p>
    <w:p w:rsidR="0021724E" w:rsidRPr="007F0041" w:rsidRDefault="0021724E" w:rsidP="007F0041">
      <w:pPr>
        <w:spacing w:line="320" w:lineRule="exact"/>
        <w:ind w:firstLineChars="200" w:firstLine="420"/>
        <w:rPr>
          <w:rFonts w:ascii="Times New Roman" w:hAnsi="Times New Roman" w:cs="Times New Roman"/>
          <w:szCs w:val="21"/>
        </w:rPr>
      </w:pPr>
      <w:r w:rsidRPr="007F0041">
        <w:rPr>
          <w:rFonts w:ascii="Times New Roman" w:hAnsi="Times New Roman" w:cs="Times New Roman"/>
          <w:color w:val="000000"/>
          <w:szCs w:val="21"/>
        </w:rPr>
        <w:t>国内定价：</w:t>
      </w:r>
      <w:r w:rsidRPr="007F0041">
        <w:rPr>
          <w:rFonts w:ascii="Times New Roman" w:hAnsi="Times New Roman" w:cs="Times New Roman"/>
          <w:color w:val="000000"/>
          <w:szCs w:val="21"/>
        </w:rPr>
        <w:t>36</w:t>
      </w:r>
      <w:r w:rsidRPr="007F0041">
        <w:rPr>
          <w:rFonts w:ascii="Times New Roman" w:hAnsi="Times New Roman" w:cs="Times New Roman"/>
          <w:color w:val="000000"/>
          <w:szCs w:val="21"/>
        </w:rPr>
        <w:t>元</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期，合订本：</w:t>
      </w:r>
      <w:r w:rsidRPr="007F0041">
        <w:rPr>
          <w:rFonts w:ascii="Times New Roman" w:hAnsi="Times New Roman" w:cs="Times New Roman"/>
          <w:color w:val="000000"/>
          <w:szCs w:val="21"/>
        </w:rPr>
        <w:t>432</w:t>
      </w:r>
      <w:r w:rsidRPr="007F0041">
        <w:rPr>
          <w:rFonts w:ascii="Times New Roman" w:hAnsi="Times New Roman" w:cs="Times New Roman"/>
          <w:color w:val="000000"/>
          <w:szCs w:val="21"/>
        </w:rPr>
        <w:t>元</w:t>
      </w:r>
      <w:r w:rsidRPr="007F0041">
        <w:rPr>
          <w:rFonts w:ascii="Times New Roman" w:hAnsi="Times New Roman" w:cs="Times New Roman"/>
          <w:color w:val="000000"/>
          <w:szCs w:val="21"/>
        </w:rPr>
        <w:t>/</w:t>
      </w:r>
      <w:r w:rsidRPr="007F0041">
        <w:rPr>
          <w:rFonts w:ascii="Times New Roman" w:hAnsi="Times New Roman" w:cs="Times New Roman"/>
          <w:color w:val="000000"/>
          <w:szCs w:val="21"/>
        </w:rPr>
        <w:t>本</w:t>
      </w:r>
    </w:p>
    <w:p w:rsidR="0021724E" w:rsidRPr="007F0041" w:rsidRDefault="0021724E" w:rsidP="007F0041">
      <w:pPr>
        <w:spacing w:line="320" w:lineRule="exact"/>
        <w:ind w:firstLineChars="150" w:firstLine="316"/>
        <w:rPr>
          <w:rFonts w:ascii="Times New Roman" w:hAnsi="Times New Roman" w:cs="Times New Roman"/>
          <w:b/>
          <w:szCs w:val="21"/>
        </w:rPr>
      </w:pPr>
      <w:r w:rsidRPr="007F0041">
        <w:rPr>
          <w:rFonts w:ascii="Times New Roman" w:hAnsi="Times New Roman" w:cs="Times New Roman"/>
          <w:b/>
          <w:szCs w:val="21"/>
        </w:rPr>
        <w:t>《疾病监测》杂志联系方式：</w:t>
      </w:r>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color w:val="000000"/>
          <w:szCs w:val="21"/>
        </w:rPr>
        <w:t>电话：</w:t>
      </w:r>
      <w:r w:rsidRPr="007F0041">
        <w:rPr>
          <w:rFonts w:ascii="Times New Roman" w:hAnsi="Times New Roman" w:cs="Times New Roman"/>
          <w:color w:val="000000"/>
          <w:szCs w:val="21"/>
        </w:rPr>
        <w:t>010-58900732</w:t>
      </w:r>
    </w:p>
    <w:p w:rsidR="00DF1E3D" w:rsidRDefault="0021724E" w:rsidP="007F0041">
      <w:pPr>
        <w:spacing w:line="320" w:lineRule="exact"/>
        <w:rPr>
          <w:ins w:id="256" w:author="HW" w:date="2018-06-30T17:55:00Z"/>
          <w:rFonts w:ascii="Times New Roman" w:hAnsi="Times New Roman" w:cs="Times New Roman"/>
          <w:color w:val="000000"/>
          <w:szCs w:val="21"/>
        </w:rPr>
      </w:pPr>
      <w:r w:rsidRPr="007F0041">
        <w:rPr>
          <w:rFonts w:ascii="Times New Roman" w:hAnsi="Times New Roman" w:cs="Times New Roman"/>
          <w:color w:val="000000"/>
          <w:szCs w:val="21"/>
        </w:rPr>
        <w:t>传真：</w:t>
      </w:r>
      <w:r w:rsidRPr="007F0041">
        <w:rPr>
          <w:rFonts w:ascii="Times New Roman" w:hAnsi="Times New Roman" w:cs="Times New Roman"/>
          <w:color w:val="000000"/>
          <w:szCs w:val="21"/>
        </w:rPr>
        <w:t>010-58900732</w:t>
      </w:r>
    </w:p>
    <w:p w:rsidR="00DF1E3D" w:rsidRDefault="0021724E" w:rsidP="007F0041">
      <w:pPr>
        <w:spacing w:line="320" w:lineRule="exact"/>
        <w:rPr>
          <w:ins w:id="257" w:author="HW" w:date="2018-06-30T17:55:00Z"/>
          <w:rFonts w:ascii="Times New Roman" w:hAnsi="Times New Roman" w:cs="Times New Roman"/>
          <w:color w:val="000000"/>
          <w:szCs w:val="21"/>
        </w:rPr>
      </w:pPr>
      <w:r w:rsidRPr="007F0041">
        <w:rPr>
          <w:rFonts w:ascii="Times New Roman" w:hAnsi="Times New Roman" w:cs="Times New Roman"/>
          <w:color w:val="000000"/>
          <w:szCs w:val="21"/>
        </w:rPr>
        <w:t>地址：北京昌平昌百路</w:t>
      </w:r>
      <w:r w:rsidRPr="007F0041">
        <w:rPr>
          <w:rFonts w:ascii="Times New Roman" w:hAnsi="Times New Roman" w:cs="Times New Roman"/>
          <w:color w:val="000000"/>
          <w:szCs w:val="21"/>
        </w:rPr>
        <w:t>155</w:t>
      </w:r>
      <w:r w:rsidRPr="007F0041">
        <w:rPr>
          <w:rFonts w:ascii="Times New Roman" w:hAnsi="Times New Roman" w:cs="Times New Roman"/>
          <w:color w:val="000000"/>
          <w:szCs w:val="21"/>
        </w:rPr>
        <w:t>号</w:t>
      </w:r>
    </w:p>
    <w:p w:rsidR="0021724E" w:rsidRPr="007F0041" w:rsidRDefault="00DF1E3D" w:rsidP="007F0041">
      <w:pPr>
        <w:spacing w:line="320" w:lineRule="exact"/>
        <w:rPr>
          <w:rFonts w:ascii="Times New Roman" w:hAnsi="Times New Roman" w:cs="Times New Roman"/>
          <w:szCs w:val="21"/>
        </w:rPr>
      </w:pPr>
      <w:ins w:id="258" w:author="HW" w:date="2018-06-30T17:56:00Z">
        <w:r>
          <w:rPr>
            <w:rFonts w:ascii="Times New Roman" w:hAnsi="Times New Roman" w:cs="Times New Roman" w:hint="eastAsia"/>
            <w:color w:val="000000"/>
            <w:szCs w:val="21"/>
          </w:rPr>
          <w:t>邮编：</w:t>
        </w:r>
      </w:ins>
      <w:r w:rsidR="0021724E" w:rsidRPr="007F0041">
        <w:rPr>
          <w:rFonts w:ascii="Times New Roman" w:hAnsi="Times New Roman" w:cs="Times New Roman"/>
          <w:color w:val="000000"/>
          <w:szCs w:val="21"/>
        </w:rPr>
        <w:t>102206</w:t>
      </w:r>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color w:val="000000"/>
          <w:szCs w:val="21"/>
        </w:rPr>
        <w:t>邮箱：</w:t>
      </w:r>
      <w:r w:rsidRPr="007F0041">
        <w:rPr>
          <w:rFonts w:ascii="Times New Roman" w:hAnsi="Times New Roman" w:cs="Times New Roman"/>
          <w:color w:val="000000"/>
          <w:szCs w:val="21"/>
        </w:rPr>
        <w:t xml:space="preserve">jbjc@icdc.cn </w:t>
      </w:r>
    </w:p>
    <w:p w:rsidR="0021724E" w:rsidRPr="007F0041" w:rsidRDefault="0021724E" w:rsidP="007F0041">
      <w:pPr>
        <w:spacing w:line="320" w:lineRule="exact"/>
        <w:rPr>
          <w:rFonts w:ascii="Times New Roman" w:hAnsi="Times New Roman" w:cs="Times New Roman"/>
          <w:szCs w:val="21"/>
        </w:rPr>
      </w:pPr>
      <w:r w:rsidRPr="007F0041">
        <w:rPr>
          <w:rFonts w:ascii="Times New Roman" w:hAnsi="Times New Roman" w:cs="Times New Roman"/>
          <w:color w:val="000000"/>
          <w:szCs w:val="21"/>
        </w:rPr>
        <w:t>网址：</w:t>
      </w:r>
      <w:r w:rsidRPr="007F0041">
        <w:rPr>
          <w:rFonts w:ascii="Times New Roman" w:hAnsi="Times New Roman" w:cs="Times New Roman"/>
          <w:color w:val="000000"/>
          <w:szCs w:val="21"/>
        </w:rPr>
        <w:t xml:space="preserve">www.jbjc.org  </w:t>
      </w:r>
    </w:p>
    <w:sectPr w:rsidR="0021724E" w:rsidRPr="007F0041" w:rsidSect="0021724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BC" w:rsidRDefault="00B172BC" w:rsidP="0079740A">
      <w:r>
        <w:separator/>
      </w:r>
    </w:p>
  </w:endnote>
  <w:endnote w:type="continuationSeparator" w:id="0">
    <w:p w:rsidR="00B172BC" w:rsidRDefault="00B172BC" w:rsidP="007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BookMaker0DlFont00536870936">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BC" w:rsidRDefault="00B172BC" w:rsidP="0079740A">
      <w:r>
        <w:separator/>
      </w:r>
    </w:p>
  </w:footnote>
  <w:footnote w:type="continuationSeparator" w:id="0">
    <w:p w:rsidR="00B172BC" w:rsidRDefault="00B172BC" w:rsidP="00797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588"/>
    <w:multiLevelType w:val="hybridMultilevel"/>
    <w:tmpl w:val="702CEB3E"/>
    <w:lvl w:ilvl="0" w:tplc="33083B82">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DE"/>
    <w:rsid w:val="0002675E"/>
    <w:rsid w:val="000357B7"/>
    <w:rsid w:val="00036803"/>
    <w:rsid w:val="00040856"/>
    <w:rsid w:val="00045666"/>
    <w:rsid w:val="00055E4A"/>
    <w:rsid w:val="0005790D"/>
    <w:rsid w:val="00066870"/>
    <w:rsid w:val="000738BB"/>
    <w:rsid w:val="00094EB4"/>
    <w:rsid w:val="000A5A90"/>
    <w:rsid w:val="000C7E9A"/>
    <w:rsid w:val="000F27FB"/>
    <w:rsid w:val="00114915"/>
    <w:rsid w:val="00146C0A"/>
    <w:rsid w:val="00162F67"/>
    <w:rsid w:val="00171CEA"/>
    <w:rsid w:val="0018596F"/>
    <w:rsid w:val="00196227"/>
    <w:rsid w:val="001B76A6"/>
    <w:rsid w:val="001D174A"/>
    <w:rsid w:val="001D571C"/>
    <w:rsid w:val="001F4E36"/>
    <w:rsid w:val="001F5528"/>
    <w:rsid w:val="001F6302"/>
    <w:rsid w:val="00203A9F"/>
    <w:rsid w:val="0021724E"/>
    <w:rsid w:val="0021736C"/>
    <w:rsid w:val="0022556E"/>
    <w:rsid w:val="00230119"/>
    <w:rsid w:val="00241FF3"/>
    <w:rsid w:val="002474F8"/>
    <w:rsid w:val="00255ABE"/>
    <w:rsid w:val="002C3200"/>
    <w:rsid w:val="002F6832"/>
    <w:rsid w:val="003122B5"/>
    <w:rsid w:val="00322058"/>
    <w:rsid w:val="00365654"/>
    <w:rsid w:val="00366CBB"/>
    <w:rsid w:val="0039050D"/>
    <w:rsid w:val="0039180A"/>
    <w:rsid w:val="00391D45"/>
    <w:rsid w:val="00393DD0"/>
    <w:rsid w:val="003D5043"/>
    <w:rsid w:val="0040116F"/>
    <w:rsid w:val="004247F8"/>
    <w:rsid w:val="00426051"/>
    <w:rsid w:val="00447ED0"/>
    <w:rsid w:val="0046415B"/>
    <w:rsid w:val="004B35B3"/>
    <w:rsid w:val="00506649"/>
    <w:rsid w:val="00542064"/>
    <w:rsid w:val="00555E71"/>
    <w:rsid w:val="005562B8"/>
    <w:rsid w:val="00577BA8"/>
    <w:rsid w:val="005A4B2B"/>
    <w:rsid w:val="005A6E93"/>
    <w:rsid w:val="005D21C7"/>
    <w:rsid w:val="005D4215"/>
    <w:rsid w:val="005E39D6"/>
    <w:rsid w:val="005E58DA"/>
    <w:rsid w:val="005E7CD0"/>
    <w:rsid w:val="005F4FE1"/>
    <w:rsid w:val="006020C4"/>
    <w:rsid w:val="00616140"/>
    <w:rsid w:val="00624085"/>
    <w:rsid w:val="006423C1"/>
    <w:rsid w:val="00656769"/>
    <w:rsid w:val="00660642"/>
    <w:rsid w:val="00677414"/>
    <w:rsid w:val="006B549C"/>
    <w:rsid w:val="006B5838"/>
    <w:rsid w:val="006C4805"/>
    <w:rsid w:val="006D3381"/>
    <w:rsid w:val="0070511B"/>
    <w:rsid w:val="00755740"/>
    <w:rsid w:val="00757799"/>
    <w:rsid w:val="00784BE7"/>
    <w:rsid w:val="007901D0"/>
    <w:rsid w:val="00790B19"/>
    <w:rsid w:val="00790C51"/>
    <w:rsid w:val="00796A80"/>
    <w:rsid w:val="0079740A"/>
    <w:rsid w:val="007A0087"/>
    <w:rsid w:val="007E138B"/>
    <w:rsid w:val="007E376A"/>
    <w:rsid w:val="007F0041"/>
    <w:rsid w:val="00816D37"/>
    <w:rsid w:val="00831E17"/>
    <w:rsid w:val="00835AFB"/>
    <w:rsid w:val="008453E9"/>
    <w:rsid w:val="00853A1D"/>
    <w:rsid w:val="00887363"/>
    <w:rsid w:val="00892D93"/>
    <w:rsid w:val="008D0F02"/>
    <w:rsid w:val="008F77B8"/>
    <w:rsid w:val="00931D9E"/>
    <w:rsid w:val="00946646"/>
    <w:rsid w:val="0097756B"/>
    <w:rsid w:val="009A2124"/>
    <w:rsid w:val="009A613E"/>
    <w:rsid w:val="009B0429"/>
    <w:rsid w:val="009D13C4"/>
    <w:rsid w:val="009D30A6"/>
    <w:rsid w:val="009D3414"/>
    <w:rsid w:val="009E7F85"/>
    <w:rsid w:val="00A4151D"/>
    <w:rsid w:val="00A44702"/>
    <w:rsid w:val="00A47D3B"/>
    <w:rsid w:val="00A766A2"/>
    <w:rsid w:val="00A94356"/>
    <w:rsid w:val="00AB4448"/>
    <w:rsid w:val="00AB6C6E"/>
    <w:rsid w:val="00AD386D"/>
    <w:rsid w:val="00AD68DF"/>
    <w:rsid w:val="00AF036C"/>
    <w:rsid w:val="00B100D7"/>
    <w:rsid w:val="00B172BC"/>
    <w:rsid w:val="00B4267D"/>
    <w:rsid w:val="00B46B07"/>
    <w:rsid w:val="00B517FB"/>
    <w:rsid w:val="00B9767F"/>
    <w:rsid w:val="00BC6A76"/>
    <w:rsid w:val="00BD5F9D"/>
    <w:rsid w:val="00BE209C"/>
    <w:rsid w:val="00BE50E6"/>
    <w:rsid w:val="00C0598F"/>
    <w:rsid w:val="00C57386"/>
    <w:rsid w:val="00C77976"/>
    <w:rsid w:val="00C928B3"/>
    <w:rsid w:val="00C94FB1"/>
    <w:rsid w:val="00CA26B3"/>
    <w:rsid w:val="00CA2FA7"/>
    <w:rsid w:val="00CB3173"/>
    <w:rsid w:val="00CE5691"/>
    <w:rsid w:val="00CF6086"/>
    <w:rsid w:val="00D35377"/>
    <w:rsid w:val="00D4708A"/>
    <w:rsid w:val="00D83B37"/>
    <w:rsid w:val="00D86D2C"/>
    <w:rsid w:val="00D912A2"/>
    <w:rsid w:val="00DE4DE6"/>
    <w:rsid w:val="00DF1E3D"/>
    <w:rsid w:val="00E136EF"/>
    <w:rsid w:val="00E20B52"/>
    <w:rsid w:val="00E234E8"/>
    <w:rsid w:val="00E40B06"/>
    <w:rsid w:val="00E454F0"/>
    <w:rsid w:val="00E474BD"/>
    <w:rsid w:val="00E82F92"/>
    <w:rsid w:val="00ED1ADC"/>
    <w:rsid w:val="00EE4373"/>
    <w:rsid w:val="00EF0309"/>
    <w:rsid w:val="00EF2169"/>
    <w:rsid w:val="00F148CB"/>
    <w:rsid w:val="00F22E22"/>
    <w:rsid w:val="00F2651D"/>
    <w:rsid w:val="00F33103"/>
    <w:rsid w:val="00F36A8E"/>
    <w:rsid w:val="00F4051C"/>
    <w:rsid w:val="00F55D03"/>
    <w:rsid w:val="00F560DE"/>
    <w:rsid w:val="00F65599"/>
    <w:rsid w:val="00F8000D"/>
    <w:rsid w:val="00F9074F"/>
    <w:rsid w:val="00F9429A"/>
    <w:rsid w:val="00FA1896"/>
    <w:rsid w:val="00FB173F"/>
    <w:rsid w:val="00FC2CEF"/>
    <w:rsid w:val="00FC2DF7"/>
    <w:rsid w:val="00FF4CD9"/>
    <w:rsid w:val="011A0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1724E"/>
    <w:rPr>
      <w:sz w:val="18"/>
      <w:szCs w:val="18"/>
    </w:rPr>
  </w:style>
  <w:style w:type="paragraph" w:styleId="a4">
    <w:name w:val="footer"/>
    <w:basedOn w:val="a"/>
    <w:link w:val="Char0"/>
    <w:uiPriority w:val="99"/>
    <w:unhideWhenUsed/>
    <w:qFormat/>
    <w:rsid w:val="0021724E"/>
    <w:pPr>
      <w:tabs>
        <w:tab w:val="center" w:pos="4153"/>
        <w:tab w:val="right" w:pos="8306"/>
      </w:tabs>
      <w:snapToGrid w:val="0"/>
      <w:jc w:val="left"/>
    </w:pPr>
    <w:rPr>
      <w:sz w:val="18"/>
      <w:szCs w:val="18"/>
    </w:rPr>
  </w:style>
  <w:style w:type="paragraph" w:styleId="a5">
    <w:name w:val="header"/>
    <w:basedOn w:val="a"/>
    <w:link w:val="Char1"/>
    <w:uiPriority w:val="99"/>
    <w:unhideWhenUsed/>
    <w:rsid w:val="0021724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21724E"/>
    <w:rPr>
      <w:b/>
      <w:bCs/>
    </w:rPr>
  </w:style>
  <w:style w:type="character" w:styleId="a7">
    <w:name w:val="Hyperlink"/>
    <w:basedOn w:val="a0"/>
    <w:uiPriority w:val="99"/>
    <w:unhideWhenUsed/>
    <w:qFormat/>
    <w:rsid w:val="0021724E"/>
    <w:rPr>
      <w:color w:val="000000"/>
      <w:u w:val="none"/>
    </w:rPr>
  </w:style>
  <w:style w:type="character" w:customStyle="1" w:styleId="Char1">
    <w:name w:val="页眉 Char"/>
    <w:basedOn w:val="a0"/>
    <w:link w:val="a5"/>
    <w:uiPriority w:val="99"/>
    <w:rsid w:val="0021724E"/>
    <w:rPr>
      <w:sz w:val="18"/>
      <w:szCs w:val="18"/>
    </w:rPr>
  </w:style>
  <w:style w:type="character" w:customStyle="1" w:styleId="Char0">
    <w:name w:val="页脚 Char"/>
    <w:basedOn w:val="a0"/>
    <w:link w:val="a4"/>
    <w:uiPriority w:val="99"/>
    <w:rsid w:val="0021724E"/>
    <w:rPr>
      <w:sz w:val="18"/>
      <w:szCs w:val="18"/>
    </w:rPr>
  </w:style>
  <w:style w:type="character" w:customStyle="1" w:styleId="Char">
    <w:name w:val="批注框文本 Char"/>
    <w:basedOn w:val="a0"/>
    <w:link w:val="a3"/>
    <w:uiPriority w:val="99"/>
    <w:semiHidden/>
    <w:rsid w:val="0021724E"/>
    <w:rPr>
      <w:sz w:val="18"/>
      <w:szCs w:val="18"/>
    </w:rPr>
  </w:style>
  <w:style w:type="character" w:customStyle="1" w:styleId="fontstyle01">
    <w:name w:val="fontstyle01"/>
    <w:basedOn w:val="a0"/>
    <w:qFormat/>
    <w:rsid w:val="0021724E"/>
    <w:rPr>
      <w:rFonts w:ascii="宋体" w:eastAsia="宋体" w:hAnsi="宋体" w:hint="eastAsia"/>
      <w:color w:val="000000"/>
      <w:sz w:val="22"/>
      <w:szCs w:val="22"/>
    </w:rPr>
  </w:style>
  <w:style w:type="character" w:customStyle="1" w:styleId="fontstyle11">
    <w:name w:val="fontstyle11"/>
    <w:basedOn w:val="a0"/>
    <w:qFormat/>
    <w:rsid w:val="0021724E"/>
    <w:rPr>
      <w:rFonts w:ascii="FzBookMaker0DlFont00536870936" w:hAnsi="FzBookMaker0DlFont00536870936" w:hint="default"/>
      <w:color w:val="000000"/>
      <w:sz w:val="18"/>
      <w:szCs w:val="18"/>
    </w:rPr>
  </w:style>
  <w:style w:type="character" w:customStyle="1" w:styleId="apple-converted-space">
    <w:name w:val="apple-converted-space"/>
    <w:basedOn w:val="a0"/>
    <w:rsid w:val="00026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1724E"/>
    <w:rPr>
      <w:sz w:val="18"/>
      <w:szCs w:val="18"/>
    </w:rPr>
  </w:style>
  <w:style w:type="paragraph" w:styleId="a4">
    <w:name w:val="footer"/>
    <w:basedOn w:val="a"/>
    <w:link w:val="Char0"/>
    <w:uiPriority w:val="99"/>
    <w:unhideWhenUsed/>
    <w:qFormat/>
    <w:rsid w:val="0021724E"/>
    <w:pPr>
      <w:tabs>
        <w:tab w:val="center" w:pos="4153"/>
        <w:tab w:val="right" w:pos="8306"/>
      </w:tabs>
      <w:snapToGrid w:val="0"/>
      <w:jc w:val="left"/>
    </w:pPr>
    <w:rPr>
      <w:sz w:val="18"/>
      <w:szCs w:val="18"/>
    </w:rPr>
  </w:style>
  <w:style w:type="paragraph" w:styleId="a5">
    <w:name w:val="header"/>
    <w:basedOn w:val="a"/>
    <w:link w:val="Char1"/>
    <w:uiPriority w:val="99"/>
    <w:unhideWhenUsed/>
    <w:rsid w:val="0021724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21724E"/>
    <w:rPr>
      <w:b/>
      <w:bCs/>
    </w:rPr>
  </w:style>
  <w:style w:type="character" w:styleId="a7">
    <w:name w:val="Hyperlink"/>
    <w:basedOn w:val="a0"/>
    <w:uiPriority w:val="99"/>
    <w:unhideWhenUsed/>
    <w:qFormat/>
    <w:rsid w:val="0021724E"/>
    <w:rPr>
      <w:color w:val="000000"/>
      <w:u w:val="none"/>
    </w:rPr>
  </w:style>
  <w:style w:type="character" w:customStyle="1" w:styleId="Char1">
    <w:name w:val="页眉 Char"/>
    <w:basedOn w:val="a0"/>
    <w:link w:val="a5"/>
    <w:uiPriority w:val="99"/>
    <w:rsid w:val="0021724E"/>
    <w:rPr>
      <w:sz w:val="18"/>
      <w:szCs w:val="18"/>
    </w:rPr>
  </w:style>
  <w:style w:type="character" w:customStyle="1" w:styleId="Char0">
    <w:name w:val="页脚 Char"/>
    <w:basedOn w:val="a0"/>
    <w:link w:val="a4"/>
    <w:uiPriority w:val="99"/>
    <w:rsid w:val="0021724E"/>
    <w:rPr>
      <w:sz w:val="18"/>
      <w:szCs w:val="18"/>
    </w:rPr>
  </w:style>
  <w:style w:type="character" w:customStyle="1" w:styleId="Char">
    <w:name w:val="批注框文本 Char"/>
    <w:basedOn w:val="a0"/>
    <w:link w:val="a3"/>
    <w:uiPriority w:val="99"/>
    <w:semiHidden/>
    <w:rsid w:val="0021724E"/>
    <w:rPr>
      <w:sz w:val="18"/>
      <w:szCs w:val="18"/>
    </w:rPr>
  </w:style>
  <w:style w:type="character" w:customStyle="1" w:styleId="fontstyle01">
    <w:name w:val="fontstyle01"/>
    <w:basedOn w:val="a0"/>
    <w:qFormat/>
    <w:rsid w:val="0021724E"/>
    <w:rPr>
      <w:rFonts w:ascii="宋体" w:eastAsia="宋体" w:hAnsi="宋体" w:hint="eastAsia"/>
      <w:color w:val="000000"/>
      <w:sz w:val="22"/>
      <w:szCs w:val="22"/>
    </w:rPr>
  </w:style>
  <w:style w:type="character" w:customStyle="1" w:styleId="fontstyle11">
    <w:name w:val="fontstyle11"/>
    <w:basedOn w:val="a0"/>
    <w:qFormat/>
    <w:rsid w:val="0021724E"/>
    <w:rPr>
      <w:rFonts w:ascii="FzBookMaker0DlFont00536870936" w:hAnsi="FzBookMaker0DlFont00536870936" w:hint="default"/>
      <w:color w:val="000000"/>
      <w:sz w:val="18"/>
      <w:szCs w:val="18"/>
    </w:rPr>
  </w:style>
  <w:style w:type="character" w:customStyle="1" w:styleId="apple-converted-space">
    <w:name w:val="apple-converted-space"/>
    <w:basedOn w:val="a0"/>
    <w:rsid w:val="0002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7014">
      <w:bodyDiv w:val="1"/>
      <w:marLeft w:val="0"/>
      <w:marRight w:val="0"/>
      <w:marTop w:val="0"/>
      <w:marBottom w:val="0"/>
      <w:divBdr>
        <w:top w:val="none" w:sz="0" w:space="0" w:color="auto"/>
        <w:left w:val="none" w:sz="0" w:space="0" w:color="auto"/>
        <w:bottom w:val="none" w:sz="0" w:space="0" w:color="auto"/>
        <w:right w:val="none" w:sz="0" w:space="0" w:color="auto"/>
      </w:divBdr>
    </w:div>
    <w:div w:id="1314214761">
      <w:bodyDiv w:val="1"/>
      <w:marLeft w:val="0"/>
      <w:marRight w:val="0"/>
      <w:marTop w:val="0"/>
      <w:marBottom w:val="0"/>
      <w:divBdr>
        <w:top w:val="none" w:sz="0" w:space="0" w:color="auto"/>
        <w:left w:val="none" w:sz="0" w:space="0" w:color="auto"/>
        <w:bottom w:val="none" w:sz="0" w:space="0" w:color="auto"/>
        <w:right w:val="none" w:sz="0" w:space="0" w:color="auto"/>
      </w:divBdr>
      <w:divsChild>
        <w:div w:id="380783980">
          <w:marLeft w:val="0"/>
          <w:marRight w:val="0"/>
          <w:marTop w:val="0"/>
          <w:marBottom w:val="0"/>
          <w:divBdr>
            <w:top w:val="none" w:sz="0" w:space="0" w:color="auto"/>
            <w:left w:val="none" w:sz="0" w:space="0" w:color="auto"/>
            <w:bottom w:val="none" w:sz="0" w:space="0" w:color="auto"/>
            <w:right w:val="none" w:sz="0" w:space="0" w:color="auto"/>
          </w:divBdr>
        </w:div>
      </w:divsChild>
    </w:div>
    <w:div w:id="194217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910DB-DFC9-40BB-82DC-ED32477F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839</Words>
  <Characters>4785</Characters>
  <Application>Microsoft Office Word</Application>
  <DocSecurity>0</DocSecurity>
  <Lines>39</Lines>
  <Paragraphs>11</Paragraphs>
  <ScaleCrop>false</ScaleCrop>
  <Company>微软中国</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jbjc</cp:lastModifiedBy>
  <cp:revision>74</cp:revision>
  <cp:lastPrinted>2018-01-19T06:34:00Z</cp:lastPrinted>
  <dcterms:created xsi:type="dcterms:W3CDTF">2018-06-30T09:17:00Z</dcterms:created>
  <dcterms:modified xsi:type="dcterms:W3CDTF">2018-08-06T07:23:00Z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