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800" w:rsidRPr="006F45E7" w:rsidRDefault="006A2800" w:rsidP="00A217E3">
      <w:pPr>
        <w:widowControl/>
        <w:jc w:val="center"/>
        <w:rPr>
          <w:rFonts w:ascii="Times New Roman" w:eastAsiaTheme="majorEastAsia" w:hAnsi="Times New Roman" w:cs="Times New Roman"/>
          <w:b/>
          <w:color w:val="000000"/>
          <w:kern w:val="0"/>
          <w:sz w:val="28"/>
          <w:szCs w:val="21"/>
        </w:rPr>
        <w:pPrChange w:id="0" w:author="HW" w:date="2018-07-11T15:32:00Z">
          <w:pPr>
            <w:widowControl/>
            <w:shd w:val="clear" w:color="auto" w:fill="FFFFFF"/>
            <w:spacing w:before="240" w:after="100" w:afterAutospacing="1" w:line="270" w:lineRule="atLeast"/>
            <w:jc w:val="center"/>
          </w:pPr>
        </w:pPrChange>
      </w:pPr>
      <w:r w:rsidRPr="006F45E7">
        <w:rPr>
          <w:rFonts w:ascii="Times New Roman" w:eastAsiaTheme="majorEastAsia" w:hAnsi="Times New Roman" w:cs="Times New Roman" w:hint="eastAsia"/>
          <w:b/>
          <w:color w:val="000000"/>
          <w:kern w:val="0"/>
          <w:sz w:val="28"/>
          <w:szCs w:val="21"/>
        </w:rPr>
        <w:t>本刊关于图表的要求</w:t>
      </w:r>
    </w:p>
    <w:p w:rsidR="004736D0" w:rsidRDefault="004736D0" w:rsidP="00A217E3">
      <w:pPr>
        <w:widowControl/>
        <w:jc w:val="left"/>
        <w:rPr>
          <w:ins w:id="1" w:author="HW" w:date="2018-07-11T15:24:00Z"/>
          <w:rFonts w:ascii="Times New Roman" w:eastAsiaTheme="majorEastAsia" w:hAnsi="Times New Roman" w:cs="Times New Roman" w:hint="eastAsia"/>
          <w:color w:val="000000"/>
          <w:kern w:val="0"/>
          <w:szCs w:val="21"/>
        </w:rPr>
        <w:pPrChange w:id="2" w:author="HW" w:date="2018-07-11T15:32:00Z">
          <w:pPr>
            <w:widowControl/>
            <w:shd w:val="clear" w:color="auto" w:fill="FFFFFF"/>
            <w:spacing w:before="240" w:after="100" w:afterAutospacing="1" w:line="270" w:lineRule="atLeast"/>
            <w:jc w:val="left"/>
          </w:pPr>
        </w:pPrChange>
      </w:pPr>
      <w:ins w:id="3" w:author="HW" w:date="2018-07-11T15:24:00Z">
        <w:r>
          <w:rPr>
            <w:rFonts w:ascii="Times New Roman" w:eastAsiaTheme="majorEastAsia" w:hAnsi="Times New Roman" w:cs="Times New Roman" w:hint="eastAsia"/>
            <w:color w:val="000000"/>
            <w:kern w:val="0"/>
            <w:szCs w:val="21"/>
          </w:rPr>
          <w:t>一、图</w:t>
        </w:r>
      </w:ins>
      <w:ins w:id="4" w:author="HW" w:date="2018-07-11T15:25:00Z">
        <w:r>
          <w:rPr>
            <w:rFonts w:ascii="Times New Roman" w:eastAsiaTheme="majorEastAsia" w:hAnsi="Times New Roman" w:cs="Times New Roman" w:hint="eastAsia"/>
            <w:color w:val="000000"/>
            <w:kern w:val="0"/>
            <w:szCs w:val="21"/>
          </w:rPr>
          <w:t>表</w:t>
        </w:r>
      </w:ins>
      <w:ins w:id="5" w:author="HW" w:date="2018-07-11T15:24:00Z">
        <w:r>
          <w:rPr>
            <w:rFonts w:ascii="Times New Roman" w:eastAsiaTheme="majorEastAsia" w:hAnsi="Times New Roman" w:cs="Times New Roman" w:hint="eastAsia"/>
            <w:color w:val="000000"/>
            <w:kern w:val="0"/>
            <w:szCs w:val="21"/>
          </w:rPr>
          <w:t>设计原则</w:t>
        </w:r>
      </w:ins>
    </w:p>
    <w:p w:rsidR="00582979" w:rsidRPr="00A217E3" w:rsidRDefault="00A217E3" w:rsidP="00A217E3">
      <w:pPr>
        <w:widowControl/>
        <w:jc w:val="left"/>
        <w:rPr>
          <w:ins w:id="6" w:author="jbjc" w:date="2018-06-12T14:38:00Z"/>
          <w:rStyle w:val="fontstyle01"/>
          <w:rFonts w:ascii="Times New Roman" w:eastAsiaTheme="majorEastAsia" w:hAnsi="Times New Roman" w:cs="Times New Roman" w:hint="default"/>
          <w:sz w:val="21"/>
          <w:szCs w:val="21"/>
          <w:rPrChange w:id="7" w:author="HW" w:date="2018-07-11T15:31:00Z">
            <w:rPr>
              <w:ins w:id="8" w:author="jbjc" w:date="2018-06-12T14:38:00Z"/>
              <w:rStyle w:val="fontstyle01"/>
              <w:rFonts w:ascii="Times New Roman" w:eastAsiaTheme="majorEastAsia" w:hAnsi="Times New Roman" w:cs="Times New Roman" w:hint="default"/>
              <w:sz w:val="21"/>
              <w:szCs w:val="21"/>
            </w:rPr>
          </w:rPrChange>
        </w:rPr>
        <w:pPrChange w:id="9" w:author="HW" w:date="2018-07-11T15:32:00Z">
          <w:pPr>
            <w:widowControl/>
            <w:shd w:val="clear" w:color="auto" w:fill="FFFFFF"/>
            <w:spacing w:before="240" w:after="100" w:afterAutospacing="1" w:line="270" w:lineRule="atLeast"/>
            <w:jc w:val="left"/>
          </w:pPr>
        </w:pPrChange>
      </w:pPr>
      <w:ins w:id="10" w:author="HW" w:date="2018-07-11T15:31:00Z">
        <w:r>
          <w:rPr>
            <w:rFonts w:ascii="Times New Roman" w:eastAsiaTheme="majorEastAsia" w:hAnsi="Times New Roman" w:cs="Times New Roman" w:hint="eastAsia"/>
            <w:color w:val="000000"/>
            <w:kern w:val="0"/>
            <w:szCs w:val="21"/>
          </w:rPr>
          <w:t>1</w:t>
        </w:r>
        <w:r>
          <w:rPr>
            <w:rFonts w:ascii="Times New Roman" w:eastAsiaTheme="majorEastAsia" w:hAnsi="Times New Roman" w:cs="Times New Roman" w:hint="eastAsia"/>
            <w:color w:val="000000"/>
            <w:kern w:val="0"/>
            <w:szCs w:val="21"/>
          </w:rPr>
          <w:t>．</w:t>
        </w:r>
      </w:ins>
      <w:del w:id="11" w:author="HW" w:date="2018-07-11T15:28:00Z">
        <w:r w:rsidR="0086565F" w:rsidRPr="00A217E3" w:rsidDel="00A217E3">
          <w:rPr>
            <w:rFonts w:ascii="Times New Roman" w:eastAsiaTheme="majorEastAsia" w:hAnsi="Times New Roman" w:cs="Times New Roman"/>
            <w:color w:val="000000"/>
            <w:kern w:val="0"/>
            <w:szCs w:val="21"/>
            <w:rPrChange w:id="12" w:author="HW" w:date="2018-07-11T15:31:00Z">
              <w:rPr/>
            </w:rPrChange>
          </w:rPr>
          <w:delText>1.</w:delText>
        </w:r>
      </w:del>
      <w:del w:id="13" w:author="jbjc" w:date="2018-05-17T13:57:00Z">
        <w:r w:rsidR="0086565F" w:rsidRPr="00A217E3" w:rsidDel="006F45E7">
          <w:rPr>
            <w:rFonts w:ascii="Times New Roman" w:eastAsiaTheme="majorEastAsia" w:hAnsi="Times New Roman" w:cs="Times New Roman" w:hint="eastAsia"/>
            <w:color w:val="000000"/>
            <w:kern w:val="0"/>
            <w:szCs w:val="21"/>
            <w:rPrChange w:id="14" w:author="HW" w:date="2018-07-11T15:31:00Z">
              <w:rPr>
                <w:rFonts w:hint="eastAsia"/>
              </w:rPr>
            </w:rPrChange>
          </w:rPr>
          <w:delText>表题和图题</w:delText>
        </w:r>
        <w:r w:rsidR="006A1232" w:rsidRPr="00A217E3" w:rsidDel="006F45E7">
          <w:rPr>
            <w:rFonts w:ascii="Times New Roman" w:eastAsiaTheme="majorEastAsia" w:hAnsi="Times New Roman" w:cs="Times New Roman" w:hint="eastAsia"/>
            <w:color w:val="000000"/>
            <w:kern w:val="0"/>
            <w:szCs w:val="21"/>
            <w:rPrChange w:id="15" w:author="HW" w:date="2018-07-11T15:31:00Z">
              <w:rPr>
                <w:rFonts w:hint="eastAsia"/>
              </w:rPr>
            </w:rPrChange>
          </w:rPr>
          <w:delText>采用双语著录。</w:delText>
        </w:r>
      </w:del>
      <w:ins w:id="16" w:author="jbjc" w:date="2018-05-17T13:58:00Z">
        <w:r w:rsidR="006F45E7" w:rsidRPr="00A217E3">
          <w:rPr>
            <w:rFonts w:ascii="Times New Roman" w:eastAsiaTheme="majorEastAsia" w:hAnsi="Times New Roman" w:cs="Times New Roman" w:hint="eastAsia"/>
            <w:color w:val="000000"/>
            <w:kern w:val="0"/>
            <w:szCs w:val="21"/>
            <w:rPrChange w:id="17" w:author="HW" w:date="2018-07-11T15:31:00Z">
              <w:rPr>
                <w:rFonts w:hint="eastAsia"/>
              </w:rPr>
            </w:rPrChange>
          </w:rPr>
          <w:t>图和</w:t>
        </w:r>
        <w:proofErr w:type="gramStart"/>
        <w:r w:rsidR="006F45E7" w:rsidRPr="00A217E3">
          <w:rPr>
            <w:rFonts w:ascii="Times New Roman" w:eastAsiaTheme="majorEastAsia" w:hAnsi="Times New Roman" w:cs="Times New Roman" w:hint="eastAsia"/>
            <w:color w:val="000000"/>
            <w:kern w:val="0"/>
            <w:szCs w:val="21"/>
            <w:rPrChange w:id="18" w:author="HW" w:date="2018-07-11T15:31:00Z">
              <w:rPr>
                <w:rFonts w:hint="eastAsia"/>
              </w:rPr>
            </w:rPrChange>
          </w:rPr>
          <w:t>表</w:t>
        </w:r>
      </w:ins>
      <w:r w:rsidR="006A1232" w:rsidRPr="00A217E3">
        <w:rPr>
          <w:rFonts w:ascii="Times New Roman" w:eastAsiaTheme="majorEastAsia" w:hAnsi="Times New Roman" w:cs="Times New Roman" w:hint="eastAsia"/>
          <w:color w:val="000000"/>
          <w:kern w:val="0"/>
          <w:szCs w:val="21"/>
          <w:rPrChange w:id="19" w:author="HW" w:date="2018-07-11T15:31:00Z">
            <w:rPr>
              <w:rFonts w:hint="eastAsia"/>
            </w:rPr>
          </w:rPrChange>
        </w:rPr>
        <w:t>要求</w:t>
      </w:r>
      <w:proofErr w:type="gramEnd"/>
      <w:r w:rsidR="006A1232" w:rsidRPr="00A217E3">
        <w:rPr>
          <w:rFonts w:ascii="Times New Roman" w:eastAsiaTheme="majorEastAsia" w:hAnsi="Times New Roman" w:cs="Times New Roman" w:hint="eastAsia"/>
          <w:color w:val="000000"/>
          <w:kern w:val="0"/>
          <w:szCs w:val="21"/>
          <w:rPrChange w:id="20" w:author="HW" w:date="2018-07-11T15:31:00Z">
            <w:rPr>
              <w:rFonts w:hint="eastAsia"/>
            </w:rPr>
          </w:rPrChange>
        </w:rPr>
        <w:t>少而精，</w:t>
      </w:r>
      <w:ins w:id="21" w:author="jbjc" w:date="2018-05-24T10:19:00Z">
        <w:r w:rsidR="005A682D" w:rsidRPr="00A217E3">
          <w:rPr>
            <w:rFonts w:ascii="Times New Roman" w:eastAsiaTheme="majorEastAsia" w:hAnsi="Times New Roman" w:cs="Times New Roman" w:hint="eastAsia"/>
            <w:color w:val="000000"/>
            <w:kern w:val="0"/>
            <w:szCs w:val="21"/>
            <w:rPrChange w:id="22" w:author="HW" w:date="2018-07-11T15:31:00Z">
              <w:rPr>
                <w:rFonts w:hint="eastAsia"/>
              </w:rPr>
            </w:rPrChange>
          </w:rPr>
          <w:t>具体、明确，</w:t>
        </w:r>
      </w:ins>
      <w:ins w:id="23" w:author="jbjc" w:date="2018-06-12T14:38:00Z">
        <w:r w:rsidR="00582979" w:rsidRPr="00A217E3">
          <w:rPr>
            <w:rStyle w:val="fontstyle01"/>
            <w:rFonts w:ascii="Times New Roman" w:eastAsiaTheme="majorEastAsia" w:hAnsi="Times New Roman" w:cs="Times New Roman" w:hint="default"/>
            <w:sz w:val="21"/>
            <w:szCs w:val="21"/>
            <w:rPrChange w:id="24" w:author="HW" w:date="2018-07-11T15:31:00Z">
              <w:rPr>
                <w:rStyle w:val="fontstyle01"/>
                <w:rFonts w:ascii="Times New Roman" w:eastAsiaTheme="majorEastAsia" w:hAnsi="Times New Roman" w:cs="Times New Roman" w:hint="default"/>
                <w:sz w:val="21"/>
                <w:szCs w:val="21"/>
              </w:rPr>
            </w:rPrChange>
          </w:rPr>
          <w:t>应尽量避免重复叙述图和表中的数据。</w:t>
        </w:r>
      </w:ins>
    </w:p>
    <w:p w:rsidR="004736D0" w:rsidRPr="00A217E3" w:rsidRDefault="00A217E3" w:rsidP="00A217E3">
      <w:pPr>
        <w:widowControl/>
        <w:jc w:val="left"/>
        <w:rPr>
          <w:ins w:id="25" w:author="HW" w:date="2018-07-11T15:25:00Z"/>
          <w:rFonts w:ascii="Times New Roman" w:eastAsiaTheme="majorEastAsia" w:hAnsi="Times New Roman" w:cs="Times New Roman" w:hint="eastAsia"/>
          <w:color w:val="000000"/>
          <w:kern w:val="0"/>
          <w:szCs w:val="21"/>
          <w:rPrChange w:id="26" w:author="HW" w:date="2018-07-11T15:31:00Z">
            <w:rPr>
              <w:ins w:id="27" w:author="HW" w:date="2018-07-11T15:25:00Z"/>
              <w:rFonts w:hint="eastAsia"/>
            </w:rPr>
          </w:rPrChange>
        </w:rPr>
        <w:pPrChange w:id="28" w:author="HW" w:date="2018-07-11T15:32:00Z">
          <w:pPr>
            <w:widowControl/>
            <w:shd w:val="clear" w:color="auto" w:fill="FFFFFF"/>
            <w:spacing w:before="240" w:after="100" w:afterAutospacing="1" w:line="270" w:lineRule="atLeast"/>
            <w:jc w:val="left"/>
          </w:pPr>
        </w:pPrChange>
      </w:pPr>
      <w:ins w:id="29" w:author="HW" w:date="2018-07-11T15:31:00Z">
        <w:r>
          <w:rPr>
            <w:rStyle w:val="fontstyle01"/>
            <w:rFonts w:ascii="Times New Roman" w:eastAsiaTheme="majorEastAsia" w:hAnsi="Times New Roman" w:cs="Times New Roman" w:hint="default"/>
            <w:sz w:val="21"/>
            <w:szCs w:val="21"/>
          </w:rPr>
          <w:t>2.</w:t>
        </w:r>
      </w:ins>
      <w:ins w:id="30" w:author="jbjc" w:date="2018-05-24T10:19:00Z">
        <w:del w:id="31" w:author="HW" w:date="2018-07-11T15:28:00Z">
          <w:r w:rsidR="005A682D" w:rsidRPr="00A217E3" w:rsidDel="00A217E3">
            <w:rPr>
              <w:rStyle w:val="fontstyle01"/>
              <w:rFonts w:ascii="Times New Roman" w:eastAsiaTheme="majorEastAsia" w:hAnsi="Times New Roman" w:cs="Times New Roman" w:hint="default"/>
              <w:sz w:val="21"/>
              <w:szCs w:val="21"/>
              <w:rPrChange w:id="32" w:author="HW" w:date="2018-07-11T15:31:00Z">
                <w:rPr>
                  <w:rStyle w:val="fontstyle01"/>
                  <w:rFonts w:ascii="Times New Roman" w:eastAsiaTheme="majorEastAsia" w:hAnsi="Times New Roman" w:cs="Times New Roman" w:hint="default"/>
                  <w:sz w:val="21"/>
                  <w:szCs w:val="21"/>
                </w:rPr>
              </w:rPrChange>
            </w:rPr>
            <w:delText>2.</w:delText>
          </w:r>
        </w:del>
      </w:ins>
      <w:ins w:id="33" w:author="HW" w:date="2018-07-11T15:25:00Z">
        <w:r w:rsidR="004736D0" w:rsidRPr="00A217E3">
          <w:rPr>
            <w:rFonts w:ascii="Times New Roman" w:eastAsiaTheme="majorEastAsia" w:hAnsi="Times New Roman" w:cs="Times New Roman" w:hint="eastAsia"/>
            <w:color w:val="000000"/>
            <w:kern w:val="0"/>
            <w:szCs w:val="21"/>
            <w:rPrChange w:id="34" w:author="HW" w:date="2018-07-11T15:31:00Z">
              <w:rPr>
                <w:rFonts w:hint="eastAsia"/>
              </w:rPr>
            </w:rPrChange>
          </w:rPr>
          <w:t>用插入表格格式，</w:t>
        </w:r>
        <w:r w:rsidR="004736D0" w:rsidRPr="00A217E3">
          <w:rPr>
            <w:rFonts w:ascii="Times New Roman" w:eastAsiaTheme="majorEastAsia" w:hAnsi="Times New Roman" w:cs="Times New Roman" w:hint="eastAsia"/>
            <w:kern w:val="0"/>
            <w:szCs w:val="21"/>
            <w:rPrChange w:id="35" w:author="HW" w:date="2018-07-11T15:31:00Z">
              <w:rPr>
                <w:rFonts w:hint="eastAsia"/>
              </w:rPr>
            </w:rPrChange>
          </w:rPr>
          <w:t>三线表（顶</w:t>
        </w:r>
        <w:r w:rsidR="004736D0" w:rsidRPr="00A217E3">
          <w:rPr>
            <w:rFonts w:ascii="Times New Roman" w:eastAsiaTheme="majorEastAsia" w:hAnsi="Times New Roman" w:cs="Times New Roman" w:hint="eastAsia"/>
            <w:color w:val="000000"/>
            <w:kern w:val="0"/>
            <w:szCs w:val="21"/>
            <w:rPrChange w:id="36" w:author="HW" w:date="2018-07-11T15:31:00Z">
              <w:rPr>
                <w:rFonts w:hint="eastAsia"/>
              </w:rPr>
            </w:rPrChange>
          </w:rPr>
          <w:t>线、表头线、底线），如遇有合计或统计学处理行（如</w:t>
        </w:r>
        <w:r w:rsidR="004736D0" w:rsidRPr="00A217E3">
          <w:rPr>
            <w:rFonts w:ascii="Times New Roman" w:eastAsiaTheme="majorEastAsia" w:hAnsi="Times New Roman" w:cs="Times New Roman"/>
            <w:i/>
            <w:iCs/>
            <w:color w:val="000000"/>
            <w:kern w:val="0"/>
            <w:szCs w:val="21"/>
            <w:rPrChange w:id="37" w:author="HW" w:date="2018-07-11T15:31:00Z">
              <w:rPr>
                <w:i/>
                <w:iCs/>
              </w:rPr>
            </w:rPrChange>
          </w:rPr>
          <w:t>t</w:t>
        </w:r>
        <w:r w:rsidR="004736D0" w:rsidRPr="00A217E3">
          <w:rPr>
            <w:rFonts w:ascii="Times New Roman" w:eastAsiaTheme="majorEastAsia" w:hAnsi="Times New Roman" w:cs="Times New Roman" w:hint="eastAsia"/>
            <w:color w:val="000000"/>
            <w:kern w:val="0"/>
            <w:szCs w:val="21"/>
            <w:rPrChange w:id="38" w:author="HW" w:date="2018-07-11T15:31:00Z">
              <w:rPr>
                <w:rFonts w:hint="eastAsia"/>
              </w:rPr>
            </w:rPrChange>
          </w:rPr>
          <w:t>值、</w:t>
        </w:r>
        <w:r w:rsidR="004736D0" w:rsidRPr="00A217E3">
          <w:rPr>
            <w:rFonts w:ascii="Times New Roman" w:eastAsiaTheme="majorEastAsia" w:hAnsi="Times New Roman" w:cs="Times New Roman"/>
            <w:i/>
            <w:iCs/>
            <w:color w:val="000000"/>
            <w:kern w:val="0"/>
            <w:szCs w:val="21"/>
            <w:rPrChange w:id="39" w:author="HW" w:date="2018-07-11T15:31:00Z">
              <w:rPr>
                <w:i/>
                <w:iCs/>
              </w:rPr>
            </w:rPrChange>
          </w:rPr>
          <w:t>P</w:t>
        </w:r>
        <w:r w:rsidR="004736D0" w:rsidRPr="00A217E3">
          <w:rPr>
            <w:rFonts w:ascii="Times New Roman" w:eastAsiaTheme="majorEastAsia" w:hAnsi="Times New Roman" w:cs="Times New Roman" w:hint="eastAsia"/>
            <w:color w:val="000000"/>
            <w:kern w:val="0"/>
            <w:szCs w:val="21"/>
            <w:rPrChange w:id="40" w:author="HW" w:date="2018-07-11T15:31:00Z">
              <w:rPr>
                <w:rFonts w:hint="eastAsia"/>
              </w:rPr>
            </w:rPrChange>
          </w:rPr>
          <w:t>值），则在该行上面加一条分界横线；</w:t>
        </w:r>
      </w:ins>
    </w:p>
    <w:p w:rsidR="00A217E3" w:rsidRPr="00A217E3" w:rsidRDefault="00A217E3" w:rsidP="00A217E3">
      <w:pPr>
        <w:widowControl/>
        <w:jc w:val="left"/>
        <w:rPr>
          <w:ins w:id="41" w:author="HW" w:date="2018-07-11T15:29:00Z"/>
          <w:rFonts w:ascii="Times New Roman" w:hAnsi="Times New Roman" w:cs="Times New Roman" w:hint="eastAsia"/>
          <w:rPrChange w:id="42" w:author="HW" w:date="2018-07-11T15:31:00Z">
            <w:rPr>
              <w:ins w:id="43" w:author="HW" w:date="2018-07-11T15:29:00Z"/>
              <w:rFonts w:hint="eastAsia"/>
            </w:rPr>
          </w:rPrChange>
        </w:rPr>
        <w:pPrChange w:id="44" w:author="HW" w:date="2018-07-11T15:32:00Z">
          <w:pPr>
            <w:widowControl/>
            <w:shd w:val="clear" w:color="auto" w:fill="FFFFFF"/>
            <w:spacing w:before="240" w:after="100" w:afterAutospacing="1" w:line="270" w:lineRule="atLeast"/>
            <w:jc w:val="left"/>
          </w:pPr>
        </w:pPrChange>
      </w:pPr>
      <w:ins w:id="45" w:author="HW" w:date="2018-07-11T15:31:00Z">
        <w:r>
          <w:rPr>
            <w:rFonts w:ascii="Times New Roman" w:eastAsiaTheme="majorEastAsia" w:hAnsi="Times New Roman" w:cs="Times New Roman" w:hint="eastAsia"/>
            <w:color w:val="000000"/>
            <w:kern w:val="0"/>
            <w:szCs w:val="21"/>
          </w:rPr>
          <w:t>3.</w:t>
        </w:r>
      </w:ins>
      <w:r w:rsidR="006A1232" w:rsidRPr="00A217E3">
        <w:rPr>
          <w:rFonts w:ascii="Times New Roman" w:eastAsiaTheme="majorEastAsia" w:hAnsi="Times New Roman" w:cs="Times New Roman" w:hint="eastAsia"/>
          <w:color w:val="000000"/>
          <w:kern w:val="0"/>
          <w:szCs w:val="21"/>
          <w:rPrChange w:id="46" w:author="HW" w:date="2018-07-11T15:31:00Z">
            <w:rPr>
              <w:rFonts w:hint="eastAsia"/>
            </w:rPr>
          </w:rPrChange>
        </w:rPr>
        <w:t>分别按其在正文中出现的先后次序连续编码，并插在相应位置</w:t>
      </w:r>
      <w:r w:rsidR="006F45E7" w:rsidRPr="00A217E3">
        <w:rPr>
          <w:rFonts w:ascii="Times New Roman" w:eastAsiaTheme="majorEastAsia" w:hAnsi="Times New Roman" w:cs="Times New Roman" w:hint="eastAsia"/>
          <w:color w:val="000000"/>
          <w:kern w:val="0"/>
          <w:szCs w:val="21"/>
          <w:rPrChange w:id="47" w:author="HW" w:date="2018-07-11T15:31:00Z">
            <w:rPr>
              <w:rFonts w:hint="eastAsia"/>
            </w:rPr>
          </w:rPrChange>
        </w:rPr>
        <w:t>，即一般在正文第一次提到的段落后便出现</w:t>
      </w:r>
      <w:del w:id="48" w:author="jbjc" w:date="2018-05-17T13:56:00Z">
        <w:r w:rsidR="006F45E7" w:rsidRPr="00A217E3" w:rsidDel="006F45E7">
          <w:rPr>
            <w:rFonts w:ascii="Times New Roman" w:eastAsiaTheme="majorEastAsia" w:hAnsi="Times New Roman" w:cs="Times New Roman" w:hint="eastAsia"/>
            <w:color w:val="000000"/>
            <w:kern w:val="0"/>
            <w:szCs w:val="21"/>
            <w:rPrChange w:id="49" w:author="HW" w:date="2018-07-11T15:31:00Z">
              <w:rPr>
                <w:rFonts w:hint="eastAsia"/>
              </w:rPr>
            </w:rPrChange>
          </w:rPr>
          <w:delText>图、表</w:delText>
        </w:r>
      </w:del>
      <w:r w:rsidR="006F45E7" w:rsidRPr="00A217E3">
        <w:rPr>
          <w:rFonts w:ascii="Times New Roman" w:eastAsiaTheme="majorEastAsia" w:hAnsi="Times New Roman" w:cs="Times New Roman" w:hint="eastAsia"/>
          <w:color w:val="000000"/>
          <w:kern w:val="0"/>
          <w:szCs w:val="21"/>
          <w:rPrChange w:id="50" w:author="HW" w:date="2018-07-11T15:31:00Z">
            <w:rPr>
              <w:rFonts w:hint="eastAsia"/>
            </w:rPr>
          </w:rPrChange>
        </w:rPr>
        <w:t>。每个图表序号都应在文字表述中提及。</w:t>
      </w:r>
      <w:del w:id="51" w:author="jbjc" w:date="2018-05-17T13:56:00Z">
        <w:r w:rsidR="006F45E7" w:rsidRPr="00A217E3" w:rsidDel="006F45E7">
          <w:rPr>
            <w:rFonts w:ascii="Times New Roman" w:eastAsiaTheme="majorEastAsia" w:hAnsi="Times New Roman" w:cs="Times New Roman" w:hint="eastAsia"/>
            <w:color w:val="000000"/>
            <w:kern w:val="0"/>
            <w:szCs w:val="21"/>
            <w:rPrChange w:id="52" w:author="HW" w:date="2018-07-11T15:31:00Z">
              <w:rPr>
                <w:rFonts w:eastAsiaTheme="majorEastAsia" w:hint="eastAsia"/>
                <w:color w:val="000000"/>
                <w:kern w:val="0"/>
                <w:szCs w:val="21"/>
              </w:rPr>
            </w:rPrChange>
          </w:rPr>
          <w:delText>图、表分别按文中出现的先后顺序依次编号，</w:delText>
        </w:r>
      </w:del>
      <w:r w:rsidR="006F45E7" w:rsidRPr="00A217E3">
        <w:rPr>
          <w:rFonts w:ascii="Times New Roman" w:eastAsiaTheme="majorEastAsia" w:hAnsi="Times New Roman" w:cs="Times New Roman" w:hint="eastAsia"/>
          <w:color w:val="000000"/>
          <w:kern w:val="0"/>
          <w:szCs w:val="21"/>
          <w:rPrChange w:id="53" w:author="HW" w:date="2018-07-11T15:31:00Z">
            <w:rPr>
              <w:rFonts w:eastAsiaTheme="majorEastAsia" w:hint="eastAsia"/>
              <w:color w:val="000000"/>
              <w:kern w:val="0"/>
              <w:szCs w:val="21"/>
            </w:rPr>
          </w:rPrChange>
        </w:rPr>
        <w:t>只有一个图或表，编号为图</w:t>
      </w:r>
      <w:r w:rsidR="006F45E7" w:rsidRPr="00A217E3">
        <w:rPr>
          <w:rFonts w:ascii="Times New Roman" w:eastAsiaTheme="majorEastAsia" w:hAnsi="Times New Roman" w:cs="Times New Roman"/>
          <w:color w:val="000000"/>
          <w:kern w:val="0"/>
          <w:szCs w:val="21"/>
          <w:rPrChange w:id="54" w:author="HW" w:date="2018-07-11T15:31:00Z">
            <w:rPr>
              <w:rFonts w:eastAsiaTheme="majorEastAsia"/>
              <w:color w:val="000000"/>
              <w:kern w:val="0"/>
              <w:szCs w:val="21"/>
            </w:rPr>
          </w:rPrChange>
        </w:rPr>
        <w:t>1</w:t>
      </w:r>
      <w:r w:rsidR="006F45E7" w:rsidRPr="00A217E3">
        <w:rPr>
          <w:rFonts w:ascii="Times New Roman" w:eastAsiaTheme="majorEastAsia" w:hAnsi="Times New Roman" w:cs="Times New Roman" w:hint="eastAsia"/>
          <w:color w:val="000000"/>
          <w:kern w:val="0"/>
          <w:szCs w:val="21"/>
          <w:rPrChange w:id="55" w:author="HW" w:date="2018-07-11T15:31:00Z">
            <w:rPr>
              <w:rFonts w:eastAsiaTheme="majorEastAsia" w:hint="eastAsia"/>
              <w:color w:val="000000"/>
              <w:kern w:val="0"/>
              <w:szCs w:val="21"/>
            </w:rPr>
          </w:rPrChange>
        </w:rPr>
        <w:t>或表</w:t>
      </w:r>
      <w:r w:rsidR="006F45E7" w:rsidRPr="00A217E3">
        <w:rPr>
          <w:rFonts w:ascii="Times New Roman" w:eastAsiaTheme="majorEastAsia" w:hAnsi="Times New Roman" w:cs="Times New Roman"/>
          <w:color w:val="000000"/>
          <w:kern w:val="0"/>
          <w:szCs w:val="21"/>
          <w:rPrChange w:id="56" w:author="HW" w:date="2018-07-11T15:31:00Z">
            <w:rPr>
              <w:rFonts w:eastAsiaTheme="majorEastAsia"/>
              <w:color w:val="000000"/>
              <w:kern w:val="0"/>
              <w:szCs w:val="21"/>
            </w:rPr>
          </w:rPrChange>
        </w:rPr>
        <w:t>1</w:t>
      </w:r>
      <w:r w:rsidR="006F45E7" w:rsidRPr="00A217E3">
        <w:rPr>
          <w:rFonts w:ascii="Times New Roman" w:eastAsiaTheme="majorEastAsia" w:hAnsi="Times New Roman" w:cs="Times New Roman" w:hint="eastAsia"/>
          <w:color w:val="000000"/>
          <w:kern w:val="0"/>
          <w:szCs w:val="21"/>
          <w:rPrChange w:id="57" w:author="HW" w:date="2018-07-11T15:31:00Z">
            <w:rPr>
              <w:rFonts w:eastAsiaTheme="majorEastAsia" w:hint="eastAsia"/>
              <w:color w:val="000000"/>
              <w:kern w:val="0"/>
              <w:szCs w:val="21"/>
            </w:rPr>
          </w:rPrChange>
        </w:rPr>
        <w:t>。</w:t>
      </w:r>
      <w:ins w:id="58" w:author="jbjc" w:date="2018-05-28T11:43:00Z">
        <w:r w:rsidR="00987D20" w:rsidRPr="00A217E3">
          <w:rPr>
            <w:rFonts w:ascii="Times New Roman" w:hAnsi="Times New Roman" w:cs="Times New Roman" w:hint="eastAsia"/>
            <w:rPrChange w:id="59" w:author="HW" w:date="2018-07-11T15:31:00Z">
              <w:rPr>
                <w:rFonts w:hint="eastAsia"/>
              </w:rPr>
            </w:rPrChange>
          </w:rPr>
          <w:t>同类型、反映同一现象、具有可比性或共同关注性等</w:t>
        </w:r>
        <w:proofErr w:type="gramStart"/>
        <w:r w:rsidR="00987D20" w:rsidRPr="00A217E3">
          <w:rPr>
            <w:rFonts w:ascii="Times New Roman" w:hAnsi="Times New Roman" w:cs="Times New Roman" w:hint="eastAsia"/>
            <w:rPrChange w:id="60" w:author="HW" w:date="2018-07-11T15:31:00Z">
              <w:rPr>
                <w:rFonts w:hint="eastAsia"/>
              </w:rPr>
            </w:rPrChange>
          </w:rPr>
          <w:t>的图宜合并</w:t>
        </w:r>
        <w:proofErr w:type="gramEnd"/>
        <w:r w:rsidR="00987D20" w:rsidRPr="00A217E3">
          <w:rPr>
            <w:rFonts w:ascii="Times New Roman" w:hAnsi="Times New Roman" w:cs="Times New Roman" w:hint="eastAsia"/>
            <w:rPrChange w:id="61" w:author="HW" w:date="2018-07-11T15:31:00Z">
              <w:rPr>
                <w:rFonts w:hint="eastAsia"/>
              </w:rPr>
            </w:rPrChange>
          </w:rPr>
          <w:t>图题，且以</w:t>
        </w:r>
        <w:r w:rsidR="00987D20" w:rsidRPr="00A217E3">
          <w:rPr>
            <w:rFonts w:ascii="Times New Roman" w:hAnsi="Times New Roman" w:cs="Times New Roman"/>
            <w:rPrChange w:id="62" w:author="HW" w:date="2018-07-11T15:31:00Z">
              <w:rPr/>
            </w:rPrChange>
          </w:rPr>
          <w:t>A</w:t>
        </w:r>
        <w:r w:rsidR="00987D20" w:rsidRPr="00A217E3">
          <w:rPr>
            <w:rFonts w:ascii="Times New Roman" w:hAnsi="Times New Roman" w:cs="Times New Roman" w:hint="eastAsia"/>
            <w:rPrChange w:id="63" w:author="HW" w:date="2018-07-11T15:31:00Z">
              <w:rPr>
                <w:rFonts w:hint="eastAsia"/>
              </w:rPr>
            </w:rPrChange>
          </w:rPr>
          <w:t>、</w:t>
        </w:r>
        <w:r w:rsidR="00987D20" w:rsidRPr="00A217E3">
          <w:rPr>
            <w:rFonts w:ascii="Times New Roman" w:hAnsi="Times New Roman" w:cs="Times New Roman"/>
            <w:rPrChange w:id="64" w:author="HW" w:date="2018-07-11T15:31:00Z">
              <w:rPr/>
            </w:rPrChange>
          </w:rPr>
          <w:t>B</w:t>
        </w:r>
        <w:r w:rsidR="00987D20" w:rsidRPr="00A217E3">
          <w:rPr>
            <w:rFonts w:ascii="Times New Roman" w:hAnsi="Times New Roman" w:cs="Times New Roman" w:hint="eastAsia"/>
            <w:rPrChange w:id="65" w:author="HW" w:date="2018-07-11T15:31:00Z">
              <w:rPr>
                <w:rFonts w:hint="eastAsia"/>
              </w:rPr>
            </w:rPrChange>
          </w:rPr>
          <w:t>、</w:t>
        </w:r>
        <w:r w:rsidR="00987D20" w:rsidRPr="00A217E3">
          <w:rPr>
            <w:rFonts w:ascii="Times New Roman" w:hAnsi="Times New Roman" w:cs="Times New Roman"/>
            <w:rPrChange w:id="66" w:author="HW" w:date="2018-07-11T15:31:00Z">
              <w:rPr/>
            </w:rPrChange>
          </w:rPr>
          <w:t>C</w:t>
        </w:r>
        <w:r w:rsidR="00987D20" w:rsidRPr="00A217E3">
          <w:rPr>
            <w:rFonts w:ascii="Times New Roman" w:hAnsi="Times New Roman" w:cs="Times New Roman" w:hint="eastAsia"/>
            <w:rPrChange w:id="67" w:author="HW" w:date="2018-07-11T15:31:00Z">
              <w:rPr>
                <w:rFonts w:hint="eastAsia"/>
              </w:rPr>
            </w:rPrChange>
          </w:rPr>
          <w:t>、</w:t>
        </w:r>
        <w:r w:rsidR="00987D20" w:rsidRPr="00A217E3">
          <w:rPr>
            <w:rFonts w:ascii="Times New Roman" w:hAnsi="Times New Roman" w:cs="Times New Roman"/>
            <w:rPrChange w:id="68" w:author="HW" w:date="2018-07-11T15:31:00Z">
              <w:rPr/>
            </w:rPrChange>
          </w:rPr>
          <w:t>D…</w:t>
        </w:r>
        <w:r w:rsidR="00987D20" w:rsidRPr="00A217E3">
          <w:rPr>
            <w:rFonts w:ascii="Times New Roman" w:hAnsi="Times New Roman" w:cs="Times New Roman" w:hint="eastAsia"/>
            <w:rPrChange w:id="69" w:author="HW" w:date="2018-07-11T15:31:00Z">
              <w:rPr>
                <w:rFonts w:hint="eastAsia"/>
              </w:rPr>
            </w:rPrChange>
          </w:rPr>
          <w:t>分图形式表示。</w:t>
        </w:r>
      </w:ins>
    </w:p>
    <w:p w:rsidR="00987D20" w:rsidRPr="00A217E3" w:rsidDel="004736D0" w:rsidRDefault="00A217E3" w:rsidP="00A217E3">
      <w:pPr>
        <w:pStyle w:val="a6"/>
        <w:widowControl/>
        <w:ind w:firstLineChars="0" w:firstLine="0"/>
        <w:jc w:val="left"/>
        <w:rPr>
          <w:ins w:id="70" w:author="jbjc" w:date="2018-05-28T11:43:00Z"/>
          <w:del w:id="71" w:author="HW" w:date="2018-07-11T15:26:00Z"/>
          <w:rStyle w:val="fontstyle01"/>
          <w:rFonts w:ascii="Times New Roman" w:eastAsiaTheme="majorEastAsia" w:hAnsi="Times New Roman" w:cs="Times New Roman" w:hint="default"/>
          <w:sz w:val="21"/>
          <w:szCs w:val="21"/>
          <w:rPrChange w:id="72" w:author="HW" w:date="2018-07-11T15:29:00Z">
            <w:rPr>
              <w:ins w:id="73" w:author="jbjc" w:date="2018-05-28T11:43:00Z"/>
              <w:del w:id="74" w:author="HW" w:date="2018-07-11T15:26:00Z"/>
              <w:rStyle w:val="fontstyle01"/>
              <w:rFonts w:ascii="Times New Roman" w:eastAsiaTheme="majorEastAsia" w:hAnsi="Times New Roman" w:cs="Times New Roman" w:hint="default"/>
              <w:sz w:val="21"/>
              <w:szCs w:val="21"/>
            </w:rPr>
          </w:rPrChange>
        </w:rPr>
        <w:pPrChange w:id="75" w:author="HW" w:date="2018-07-11T15:32:00Z">
          <w:pPr>
            <w:widowControl/>
            <w:shd w:val="clear" w:color="auto" w:fill="FFFFFF"/>
            <w:spacing w:before="240" w:after="100" w:afterAutospacing="1" w:line="270" w:lineRule="atLeast"/>
            <w:jc w:val="left"/>
          </w:pPr>
        </w:pPrChange>
      </w:pPr>
      <w:ins w:id="76" w:author="HW" w:date="2018-07-11T15:31:00Z">
        <w:r>
          <w:rPr>
            <w:rFonts w:ascii="Times New Roman" w:hAnsi="Times New Roman" w:cs="Times New Roman" w:hint="eastAsia"/>
          </w:rPr>
          <w:t>4.</w:t>
        </w:r>
      </w:ins>
      <w:ins w:id="77" w:author="jbjc" w:date="2018-05-28T11:43:00Z">
        <w:del w:id="78" w:author="HW" w:date="2018-07-11T15:26:00Z">
          <w:r w:rsidR="00987D20" w:rsidRPr="00A217E3" w:rsidDel="004736D0">
            <w:rPr>
              <w:rFonts w:ascii="Times New Roman" w:hAnsi="Times New Roman" w:cs="Times New Roman" w:hint="eastAsia"/>
              <w:rPrChange w:id="79" w:author="HW" w:date="2018-07-11T15:29:00Z">
                <w:rPr>
                  <w:rFonts w:ascii="Times New Roman" w:hAnsi="Times New Roman" w:cs="Times New Roman" w:hint="eastAsia"/>
                </w:rPr>
              </w:rPrChange>
            </w:rPr>
            <w:delText>图中符号、单位和数值等要与正文保持一致。</w:delText>
          </w:r>
        </w:del>
      </w:ins>
    </w:p>
    <w:p w:rsidR="0086565F" w:rsidDel="004736D0" w:rsidRDefault="004736D0" w:rsidP="00A217E3">
      <w:pPr>
        <w:pStyle w:val="a6"/>
        <w:ind w:firstLineChars="0" w:firstLine="0"/>
        <w:rPr>
          <w:del w:id="80" w:author="HW" w:date="2018-07-11T15:24:00Z"/>
          <w:rFonts w:ascii="Times New Roman" w:eastAsiaTheme="majorEastAsia" w:hAnsi="Times New Roman" w:cs="Times New Roman" w:hint="eastAsia"/>
          <w:color w:val="000000"/>
          <w:kern w:val="0"/>
          <w:szCs w:val="21"/>
        </w:rPr>
        <w:pPrChange w:id="81" w:author="HW" w:date="2018-07-11T15:32:00Z">
          <w:pPr>
            <w:widowControl/>
            <w:shd w:val="clear" w:color="auto" w:fill="FFFFFF"/>
            <w:spacing w:before="240" w:after="100" w:afterAutospacing="1" w:line="270" w:lineRule="atLeast"/>
            <w:jc w:val="left"/>
          </w:pPr>
        </w:pPrChange>
      </w:pPr>
      <w:ins w:id="82" w:author="HW" w:date="2018-07-11T15:23:00Z">
        <w:r>
          <w:rPr>
            <w:szCs w:val="21"/>
          </w:rPr>
          <w:t>无论图表形态是否组合</w:t>
        </w:r>
        <w:r>
          <w:rPr>
            <w:szCs w:val="21"/>
          </w:rPr>
          <w:t>，</w:t>
        </w:r>
        <w:r>
          <w:rPr>
            <w:szCs w:val="21"/>
          </w:rPr>
          <w:t>必须保持图形间的一致性（包括字体、字号、注明）</w:t>
        </w:r>
      </w:ins>
      <w:ins w:id="83" w:author="HW" w:date="2018-07-11T15:26:00Z">
        <w:r>
          <w:rPr>
            <w:rFonts w:hint="eastAsia"/>
            <w:szCs w:val="21"/>
          </w:rPr>
          <w:t>；</w:t>
        </w:r>
        <w:r w:rsidRPr="001F274F">
          <w:rPr>
            <w:rFonts w:ascii="Times New Roman" w:hAnsi="Times New Roman" w:cs="Times New Roman" w:hint="eastAsia"/>
          </w:rPr>
          <w:t>图中符号、单位和数值等要与正文保持一致。</w:t>
        </w:r>
      </w:ins>
    </w:p>
    <w:p w:rsidR="004736D0" w:rsidRPr="006F45E7" w:rsidRDefault="004736D0" w:rsidP="00A217E3">
      <w:pPr>
        <w:pStyle w:val="a6"/>
        <w:ind w:firstLineChars="0" w:firstLine="0"/>
        <w:rPr>
          <w:ins w:id="84" w:author="HW" w:date="2018-07-11T15:23:00Z"/>
          <w:rFonts w:ascii="Times New Roman" w:eastAsiaTheme="majorEastAsia" w:hAnsi="Times New Roman" w:cs="Times New Roman"/>
          <w:color w:val="000000"/>
          <w:kern w:val="0"/>
          <w:szCs w:val="21"/>
        </w:rPr>
        <w:pPrChange w:id="85" w:author="HW" w:date="2018-07-11T15:32:00Z">
          <w:pPr>
            <w:widowControl/>
            <w:shd w:val="clear" w:color="auto" w:fill="FFFFFF"/>
            <w:spacing w:before="240" w:after="100" w:afterAutospacing="1" w:line="270" w:lineRule="atLeast"/>
            <w:jc w:val="left"/>
          </w:pPr>
        </w:pPrChange>
      </w:pPr>
    </w:p>
    <w:p w:rsidR="00A217E3" w:rsidRDefault="00A217E3" w:rsidP="00A217E3">
      <w:pPr>
        <w:widowControl/>
        <w:jc w:val="left"/>
        <w:rPr>
          <w:ins w:id="86" w:author="HW" w:date="2018-07-11T15:28:00Z"/>
          <w:rFonts w:ascii="Times New Roman" w:eastAsiaTheme="majorEastAsia" w:hAnsi="Times New Roman" w:cs="Times New Roman" w:hint="eastAsia"/>
          <w:color w:val="000000"/>
          <w:kern w:val="0"/>
          <w:szCs w:val="21"/>
        </w:rPr>
        <w:pPrChange w:id="87" w:author="HW" w:date="2018-07-11T15:32:00Z">
          <w:pPr>
            <w:widowControl/>
            <w:shd w:val="clear" w:color="auto" w:fill="FFFFFF"/>
            <w:spacing w:before="240" w:after="100" w:afterAutospacing="1" w:line="270" w:lineRule="atLeast"/>
            <w:jc w:val="left"/>
          </w:pPr>
        </w:pPrChange>
      </w:pPr>
      <w:ins w:id="88" w:author="HW" w:date="2018-07-11T15:28:00Z">
        <w:r>
          <w:rPr>
            <w:rFonts w:ascii="Times New Roman" w:eastAsiaTheme="majorEastAsia" w:hAnsi="Times New Roman" w:cs="Times New Roman" w:hint="eastAsia"/>
            <w:color w:val="000000"/>
            <w:kern w:val="0"/>
            <w:szCs w:val="21"/>
          </w:rPr>
          <w:t>二、图表规范要求</w:t>
        </w:r>
      </w:ins>
    </w:p>
    <w:p w:rsidR="0086565F" w:rsidRPr="006F45E7" w:rsidDel="005A682D" w:rsidRDefault="0086565F" w:rsidP="00A217E3">
      <w:pPr>
        <w:widowControl/>
        <w:jc w:val="left"/>
        <w:rPr>
          <w:del w:id="89" w:author="jbjc" w:date="2018-05-24T10:19:00Z"/>
          <w:rStyle w:val="fontstyle01"/>
          <w:rFonts w:ascii="Times New Roman" w:eastAsiaTheme="majorEastAsia" w:hAnsi="Times New Roman" w:cs="Times New Roman" w:hint="default"/>
          <w:sz w:val="21"/>
          <w:szCs w:val="21"/>
        </w:rPr>
        <w:pPrChange w:id="90" w:author="HW" w:date="2018-07-11T15:32:00Z">
          <w:pPr>
            <w:widowControl/>
            <w:shd w:val="clear" w:color="auto" w:fill="FFFFFF"/>
            <w:spacing w:before="240" w:after="100" w:afterAutospacing="1" w:line="270" w:lineRule="atLeast"/>
            <w:jc w:val="left"/>
          </w:pPr>
        </w:pPrChange>
      </w:pPr>
      <w:del w:id="91" w:author="jbjc" w:date="2018-05-24T10:19:00Z">
        <w:r w:rsidRPr="006F45E7" w:rsidDel="005A682D">
          <w:rPr>
            <w:rFonts w:ascii="Times New Roman" w:eastAsiaTheme="majorEastAsia" w:hAnsi="Times New Roman" w:cs="Times New Roman"/>
            <w:color w:val="000000"/>
            <w:kern w:val="0"/>
            <w:szCs w:val="21"/>
            <w:rPrChange w:id="92" w:author="jbjc" w:date="2018-05-17T14:02:00Z">
              <w:rPr>
                <w:rFonts w:ascii="Times New Roman" w:eastAsiaTheme="majorEastAsia" w:hAnsi="Times New Roman" w:cs="Times New Roman"/>
                <w:color w:val="000000"/>
                <w:kern w:val="0"/>
                <w:sz w:val="22"/>
                <w:szCs w:val="21"/>
              </w:rPr>
            </w:rPrChange>
          </w:rPr>
          <w:delText>2.</w:delText>
        </w:r>
        <w:r w:rsidR="006A1232" w:rsidRPr="006F45E7" w:rsidDel="005A682D">
          <w:rPr>
            <w:rFonts w:ascii="Times New Roman" w:eastAsiaTheme="majorEastAsia" w:hAnsi="Times New Roman" w:cs="Times New Roman" w:hint="eastAsia"/>
            <w:color w:val="000000"/>
            <w:kern w:val="0"/>
            <w:szCs w:val="21"/>
          </w:rPr>
          <w:delText>图（表）应具体、明确</w:delText>
        </w:r>
        <w:r w:rsidRPr="006F45E7" w:rsidDel="005A682D">
          <w:rPr>
            <w:rFonts w:ascii="Times New Roman" w:eastAsiaTheme="majorEastAsia" w:hAnsi="Times New Roman" w:cs="Times New Roman" w:hint="eastAsia"/>
            <w:color w:val="000000"/>
            <w:kern w:val="0"/>
            <w:szCs w:val="21"/>
          </w:rPr>
          <w:delText>；</w:delText>
        </w:r>
        <w:r w:rsidRPr="006F45E7" w:rsidDel="005A682D">
          <w:rPr>
            <w:rStyle w:val="fontstyle01"/>
            <w:rFonts w:ascii="Times New Roman" w:eastAsiaTheme="majorEastAsia" w:hAnsi="Times New Roman" w:cs="Times New Roman" w:hint="default"/>
            <w:sz w:val="21"/>
            <w:szCs w:val="21"/>
          </w:rPr>
          <w:delText>表和图不要重复同一内容，文中应尽量避免重复叙述图和表中的数据</w:delText>
        </w:r>
      </w:del>
      <w:del w:id="93" w:author="jbjc" w:date="2018-05-24T10:17:00Z">
        <w:r w:rsidR="00170214" w:rsidRPr="006F45E7" w:rsidDel="005A682D">
          <w:rPr>
            <w:rStyle w:val="fontstyle01"/>
            <w:rFonts w:ascii="Times New Roman" w:eastAsiaTheme="majorEastAsia" w:hAnsi="Times New Roman" w:cs="Times New Roman" w:hint="default"/>
            <w:sz w:val="21"/>
            <w:szCs w:val="21"/>
          </w:rPr>
          <w:delText>；</w:delText>
        </w:r>
      </w:del>
    </w:p>
    <w:p w:rsidR="00E273E9" w:rsidRPr="00E273E9" w:rsidRDefault="0086565F" w:rsidP="00E273E9">
      <w:pPr>
        <w:pStyle w:val="Default"/>
        <w:rPr>
          <w:ins w:id="94" w:author="HW" w:date="2018-07-11T15:33:00Z"/>
          <w:rFonts w:hint="eastAsia"/>
          <w:sz w:val="21"/>
          <w:szCs w:val="21"/>
          <w:rPrChange w:id="95" w:author="HW" w:date="2018-07-11T15:36:00Z">
            <w:rPr>
              <w:ins w:id="96" w:author="HW" w:date="2018-07-11T15:33:00Z"/>
              <w:rFonts w:ascii="Times New Roman" w:eastAsiaTheme="majorEastAsia" w:hAnsi="Times New Roman" w:cs="Times New Roman" w:hint="eastAsia"/>
              <w:color w:val="000000"/>
              <w:kern w:val="0"/>
              <w:szCs w:val="21"/>
            </w:rPr>
          </w:rPrChange>
        </w:rPr>
        <w:pPrChange w:id="97" w:author="HW" w:date="2018-07-11T15:36:00Z">
          <w:pPr>
            <w:widowControl/>
            <w:shd w:val="clear" w:color="auto" w:fill="FFFFFF"/>
            <w:spacing w:before="240" w:after="100" w:afterAutospacing="1" w:line="270" w:lineRule="atLeast"/>
            <w:jc w:val="left"/>
          </w:pPr>
        </w:pPrChange>
      </w:pPr>
      <w:del w:id="98" w:author="HW" w:date="2018-07-11T15:31:00Z">
        <w:r w:rsidRPr="006F45E7" w:rsidDel="00A217E3">
          <w:rPr>
            <w:rFonts w:ascii="Times New Roman" w:eastAsiaTheme="majorEastAsia" w:hAnsi="Times New Roman" w:cs="Times New Roman"/>
            <w:szCs w:val="21"/>
          </w:rPr>
          <w:delText>3</w:delText>
        </w:r>
      </w:del>
      <w:ins w:id="99" w:author="HW" w:date="2018-07-11T15:31:00Z">
        <w:r w:rsidR="00A217E3">
          <w:rPr>
            <w:rFonts w:ascii="Times New Roman" w:eastAsiaTheme="majorEastAsia" w:hAnsi="Times New Roman" w:cs="Times New Roman" w:hint="eastAsia"/>
            <w:szCs w:val="21"/>
          </w:rPr>
          <w:t>1</w:t>
        </w:r>
      </w:ins>
      <w:r w:rsidRPr="006F45E7">
        <w:rPr>
          <w:rFonts w:ascii="Times New Roman" w:eastAsiaTheme="majorEastAsia" w:hAnsi="Times New Roman" w:cs="Times New Roman"/>
          <w:szCs w:val="21"/>
        </w:rPr>
        <w:t>.</w:t>
      </w:r>
      <w:ins w:id="100" w:author="HW" w:date="2018-07-11T15:33:00Z">
        <w:r w:rsidR="00E273E9" w:rsidRPr="00E273E9">
          <w:t xml:space="preserve"> </w:t>
        </w:r>
        <w:r w:rsidR="00E273E9">
          <w:rPr>
            <w:sz w:val="21"/>
            <w:szCs w:val="21"/>
          </w:rPr>
          <w:t>图表投稿时要确定黑白与彩色。</w:t>
        </w:r>
      </w:ins>
    </w:p>
    <w:p w:rsidR="0086565F" w:rsidRPr="006F45E7" w:rsidRDefault="00E273E9" w:rsidP="00A217E3">
      <w:pPr>
        <w:widowControl/>
        <w:jc w:val="left"/>
        <w:rPr>
          <w:rFonts w:ascii="Times New Roman" w:eastAsiaTheme="majorEastAsia" w:hAnsi="Times New Roman" w:cs="Times New Roman"/>
          <w:color w:val="000000"/>
          <w:kern w:val="0"/>
          <w:szCs w:val="21"/>
        </w:rPr>
        <w:pPrChange w:id="101" w:author="HW" w:date="2018-07-11T15:32:00Z">
          <w:pPr>
            <w:widowControl/>
            <w:shd w:val="clear" w:color="auto" w:fill="FFFFFF"/>
            <w:spacing w:before="240" w:after="100" w:afterAutospacing="1" w:line="270" w:lineRule="atLeast"/>
            <w:jc w:val="left"/>
          </w:pPr>
        </w:pPrChange>
      </w:pPr>
      <w:ins w:id="102" w:author="HW" w:date="2018-07-11T15:33:00Z">
        <w:r>
          <w:rPr>
            <w:rFonts w:ascii="Times New Roman" w:eastAsiaTheme="majorEastAsia" w:hAnsi="Times New Roman" w:cs="Times New Roman" w:hint="eastAsia"/>
            <w:color w:val="000000"/>
            <w:kern w:val="0"/>
            <w:szCs w:val="21"/>
          </w:rPr>
          <w:t>2.</w:t>
        </w:r>
      </w:ins>
      <w:del w:id="103" w:author="jbjc" w:date="2018-05-17T13:57:00Z">
        <w:r w:rsidR="006A1232" w:rsidRPr="006F45E7" w:rsidDel="006F45E7">
          <w:rPr>
            <w:rFonts w:ascii="Times New Roman" w:eastAsiaTheme="majorEastAsia" w:hAnsi="Times New Roman" w:cs="Times New Roman" w:hint="eastAsia"/>
            <w:color w:val="000000"/>
            <w:kern w:val="0"/>
            <w:szCs w:val="21"/>
          </w:rPr>
          <w:delText>说明性的资料应置于图（表）下方注释中</w:delText>
        </w:r>
        <w:r w:rsidR="0086565F" w:rsidRPr="006F45E7" w:rsidDel="006F45E7">
          <w:rPr>
            <w:rFonts w:ascii="Times New Roman" w:eastAsiaTheme="majorEastAsia" w:hAnsi="Times New Roman" w:cs="Times New Roman" w:hint="eastAsia"/>
            <w:color w:val="000000"/>
            <w:kern w:val="0"/>
            <w:szCs w:val="21"/>
          </w:rPr>
          <w:delText>；</w:delText>
        </w:r>
      </w:del>
      <w:proofErr w:type="gramStart"/>
      <w:ins w:id="104" w:author="jbjc" w:date="2018-05-17T13:57:00Z">
        <w:r w:rsidR="006F45E7" w:rsidRPr="006F45E7">
          <w:rPr>
            <w:rFonts w:ascii="Times New Roman" w:eastAsiaTheme="majorEastAsia" w:hAnsi="Times New Roman" w:cs="Times New Roman" w:hint="eastAsia"/>
            <w:color w:val="000000"/>
            <w:kern w:val="0"/>
            <w:szCs w:val="21"/>
          </w:rPr>
          <w:t>表题和图题</w:t>
        </w:r>
        <w:proofErr w:type="gramEnd"/>
        <w:r w:rsidR="006F45E7" w:rsidRPr="006F45E7">
          <w:rPr>
            <w:rFonts w:ascii="Times New Roman" w:eastAsiaTheme="majorEastAsia" w:hAnsi="Times New Roman" w:cs="Times New Roman" w:hint="eastAsia"/>
            <w:color w:val="000000"/>
            <w:kern w:val="0"/>
            <w:szCs w:val="21"/>
          </w:rPr>
          <w:t>采用双语著录</w:t>
        </w:r>
      </w:ins>
      <w:ins w:id="105" w:author="jbjc" w:date="2018-05-17T13:58:00Z">
        <w:r w:rsidR="006F45E7" w:rsidRPr="006F45E7">
          <w:rPr>
            <w:rFonts w:ascii="Times New Roman" w:eastAsiaTheme="majorEastAsia" w:hAnsi="Times New Roman" w:cs="Times New Roman" w:hint="eastAsia"/>
            <w:color w:val="000000"/>
            <w:kern w:val="0"/>
            <w:szCs w:val="21"/>
          </w:rPr>
          <w:t>，</w:t>
        </w:r>
      </w:ins>
      <w:ins w:id="106" w:author="jbjc" w:date="2018-05-17T13:57:00Z">
        <w:r w:rsidR="006F45E7" w:rsidRPr="006F45E7">
          <w:rPr>
            <w:rFonts w:ascii="Times New Roman" w:eastAsiaTheme="majorEastAsia" w:hAnsi="Times New Roman" w:cs="Times New Roman" w:hint="eastAsia"/>
            <w:color w:val="000000"/>
            <w:kern w:val="0"/>
            <w:szCs w:val="21"/>
          </w:rPr>
          <w:t>一般采用名词性短语，要完整、准确、简洁和清楚，</w:t>
        </w:r>
        <w:del w:id="107" w:author="HW" w:date="2018-07-11T15:27:00Z">
          <w:r w:rsidR="006F45E7" w:rsidRPr="006F45E7" w:rsidDel="00A217E3">
            <w:rPr>
              <w:rFonts w:ascii="Times New Roman" w:eastAsiaTheme="majorEastAsia" w:hAnsi="Times New Roman" w:cs="Times New Roman" w:hint="eastAsia"/>
              <w:color w:val="000000"/>
              <w:kern w:val="0"/>
              <w:szCs w:val="21"/>
            </w:rPr>
            <w:delText>避免</w:delText>
          </w:r>
        </w:del>
        <w:r w:rsidR="006F45E7" w:rsidRPr="006F45E7">
          <w:rPr>
            <w:rFonts w:ascii="Times New Roman" w:eastAsiaTheme="majorEastAsia" w:hAnsi="Times New Roman" w:cs="Times New Roman" w:hint="eastAsia"/>
            <w:color w:val="000000"/>
            <w:kern w:val="0"/>
            <w:szCs w:val="21"/>
          </w:rPr>
          <w:t>不</w:t>
        </w:r>
        <w:del w:id="108" w:author="HW" w:date="2018-07-11T15:27:00Z">
          <w:r w:rsidR="006F45E7" w:rsidRPr="006F45E7" w:rsidDel="00A217E3">
            <w:rPr>
              <w:rFonts w:ascii="Times New Roman" w:eastAsiaTheme="majorEastAsia" w:hAnsi="Times New Roman" w:cs="Times New Roman" w:hint="eastAsia"/>
              <w:color w:val="000000"/>
              <w:kern w:val="0"/>
              <w:szCs w:val="21"/>
            </w:rPr>
            <w:delText>常见的</w:delText>
          </w:r>
        </w:del>
      </w:ins>
      <w:ins w:id="109" w:author="HW" w:date="2018-07-11T15:27:00Z">
        <w:r w:rsidR="00A217E3">
          <w:rPr>
            <w:rFonts w:ascii="Times New Roman" w:eastAsiaTheme="majorEastAsia" w:hAnsi="Times New Roman" w:cs="Times New Roman" w:hint="eastAsia"/>
            <w:color w:val="000000"/>
            <w:kern w:val="0"/>
            <w:szCs w:val="21"/>
          </w:rPr>
          <w:t>用</w:t>
        </w:r>
      </w:ins>
      <w:ins w:id="110" w:author="jbjc" w:date="2018-05-17T13:57:00Z">
        <w:r w:rsidR="006F45E7" w:rsidRPr="006F45E7">
          <w:rPr>
            <w:rFonts w:ascii="Times New Roman" w:eastAsiaTheme="majorEastAsia" w:hAnsi="Times New Roman" w:cs="Times New Roman" w:hint="eastAsia"/>
            <w:color w:val="000000"/>
            <w:kern w:val="0"/>
            <w:szCs w:val="21"/>
          </w:rPr>
          <w:t>缩写或含义不明的符号。当不通用或自设的符号、代码、简称或条件等在文或图、表中都有涉及，除在文中解释外，最好同时在提到的图或表中予以适当注释，使图、表能自成体系、自我说明，不采用下同方式。</w:t>
        </w:r>
        <w:del w:id="111" w:author="HW" w:date="2018-07-11T15:28:00Z">
          <w:r w:rsidR="006F45E7" w:rsidRPr="006F45E7" w:rsidDel="00A217E3">
            <w:rPr>
              <w:rFonts w:ascii="Times New Roman" w:eastAsiaTheme="majorEastAsia" w:hAnsi="Times New Roman" w:cs="Times New Roman" w:hint="eastAsia"/>
              <w:color w:val="000000"/>
              <w:kern w:val="0"/>
              <w:szCs w:val="21"/>
            </w:rPr>
            <w:delText>说明性的资料应置于图（表）下方注释中；</w:delText>
          </w:r>
        </w:del>
      </w:ins>
      <w:ins w:id="112" w:author="jbjc" w:date="2018-05-24T10:17:00Z">
        <w:del w:id="113" w:author="HW" w:date="2018-07-11T15:28:00Z">
          <w:r w:rsidR="005A682D" w:rsidDel="00A217E3">
            <w:rPr>
              <w:rFonts w:hint="eastAsia"/>
            </w:rPr>
            <w:delText>图、表</w:delText>
          </w:r>
        </w:del>
        <w:del w:id="114" w:author="HW" w:date="2018-07-11T15:27:00Z">
          <w:r w:rsidR="005A682D" w:rsidDel="00A217E3">
            <w:rPr>
              <w:rFonts w:hint="eastAsia"/>
            </w:rPr>
            <w:delText>的</w:delText>
          </w:r>
        </w:del>
        <w:del w:id="115" w:author="HW" w:date="2018-07-11T15:28:00Z">
          <w:r w:rsidR="005A682D" w:rsidDel="00A217E3">
            <w:rPr>
              <w:rFonts w:hint="eastAsia"/>
            </w:rPr>
            <w:delText>内容及</w:delText>
          </w:r>
        </w:del>
        <w:del w:id="116" w:author="HW" w:date="2018-07-11T15:27:00Z">
          <w:r w:rsidR="005A682D" w:rsidDel="00A217E3">
            <w:rPr>
              <w:rFonts w:hint="eastAsia"/>
            </w:rPr>
            <w:delText>图</w:delText>
          </w:r>
        </w:del>
        <w:del w:id="117" w:author="HW" w:date="2018-07-11T15:28:00Z">
          <w:r w:rsidR="005A682D" w:rsidDel="00A217E3">
            <w:rPr>
              <w:rFonts w:hint="eastAsia"/>
            </w:rPr>
            <w:delText>注</w:delText>
          </w:r>
        </w:del>
        <w:del w:id="118" w:author="HW" w:date="2018-07-11T15:27:00Z">
          <w:r w:rsidR="005A682D" w:rsidDel="00A217E3">
            <w:rPr>
              <w:rFonts w:hint="eastAsia"/>
            </w:rPr>
            <w:delText>、表注只</w:delText>
          </w:r>
        </w:del>
        <w:del w:id="119" w:author="HW" w:date="2018-07-11T15:28:00Z">
          <w:r w:rsidR="005A682D" w:rsidDel="00A217E3">
            <w:rPr>
              <w:rFonts w:hint="eastAsia"/>
            </w:rPr>
            <w:delText>以中文形式书写。</w:delText>
          </w:r>
        </w:del>
      </w:ins>
    </w:p>
    <w:p w:rsidR="0086565F" w:rsidRPr="00096250" w:rsidRDefault="0086565F" w:rsidP="00A217E3">
      <w:pPr>
        <w:rPr>
          <w:rFonts w:ascii="Times New Roman" w:eastAsiaTheme="majorEastAsia" w:hAnsi="Times New Roman" w:cs="Times New Roman"/>
          <w:color w:val="000000"/>
          <w:kern w:val="0"/>
          <w:szCs w:val="21"/>
        </w:rPr>
        <w:pPrChange w:id="120" w:author="HW" w:date="2018-07-11T15:32:00Z">
          <w:pPr>
            <w:widowControl/>
            <w:shd w:val="clear" w:color="auto" w:fill="FFFFFF"/>
            <w:spacing w:before="240" w:after="100" w:afterAutospacing="1" w:line="270" w:lineRule="atLeast"/>
            <w:jc w:val="left"/>
          </w:pPr>
        </w:pPrChange>
      </w:pPr>
      <w:del w:id="121" w:author="HW" w:date="2018-07-11T15:31:00Z">
        <w:r w:rsidRPr="006F45E7" w:rsidDel="00A217E3">
          <w:rPr>
            <w:rFonts w:ascii="Times New Roman" w:eastAsiaTheme="majorEastAsia" w:hAnsi="Times New Roman" w:cs="Times New Roman"/>
            <w:color w:val="000000"/>
            <w:kern w:val="0"/>
            <w:szCs w:val="21"/>
          </w:rPr>
          <w:delText>4.</w:delText>
        </w:r>
      </w:del>
      <w:ins w:id="122" w:author="HW" w:date="2018-07-11T15:36:00Z">
        <w:r w:rsidR="00E273E9">
          <w:rPr>
            <w:rFonts w:ascii="Times New Roman" w:eastAsiaTheme="majorEastAsia" w:hAnsi="Times New Roman" w:cs="Times New Roman" w:hint="eastAsia"/>
            <w:color w:val="000000"/>
            <w:kern w:val="0"/>
            <w:szCs w:val="21"/>
          </w:rPr>
          <w:t>3</w:t>
        </w:r>
      </w:ins>
      <w:ins w:id="123" w:author="HW" w:date="2018-07-11T15:31:00Z">
        <w:r w:rsidR="00A217E3">
          <w:rPr>
            <w:rFonts w:ascii="Times New Roman" w:eastAsiaTheme="majorEastAsia" w:hAnsi="Times New Roman" w:cs="Times New Roman" w:hint="eastAsia"/>
            <w:color w:val="000000"/>
            <w:kern w:val="0"/>
            <w:szCs w:val="21"/>
          </w:rPr>
          <w:t>.</w:t>
        </w:r>
      </w:ins>
      <w:ins w:id="124" w:author="HW" w:date="2018-07-11T15:28:00Z">
        <w:r w:rsidR="00A217E3" w:rsidRPr="006F45E7">
          <w:rPr>
            <w:rFonts w:ascii="Times New Roman" w:eastAsiaTheme="majorEastAsia" w:hAnsi="Times New Roman" w:cs="Times New Roman" w:hint="eastAsia"/>
            <w:color w:val="000000"/>
            <w:kern w:val="0"/>
            <w:szCs w:val="21"/>
          </w:rPr>
          <w:t>说明性的资料应置于图（表）下方注释中；</w:t>
        </w:r>
        <w:r w:rsidR="00A217E3">
          <w:rPr>
            <w:rFonts w:hint="eastAsia"/>
          </w:rPr>
          <w:t>图、表内容及注以中文形式书写。</w:t>
        </w:r>
      </w:ins>
      <w:del w:id="125" w:author="HW" w:date="2018-07-11T15:27:00Z">
        <w:r w:rsidR="006A1232" w:rsidRPr="006F45E7" w:rsidDel="00A217E3">
          <w:rPr>
            <w:rFonts w:ascii="Times New Roman" w:eastAsiaTheme="majorEastAsia" w:hAnsi="Times New Roman" w:cs="Times New Roman" w:hint="eastAsia"/>
            <w:color w:val="000000"/>
            <w:kern w:val="0"/>
            <w:szCs w:val="21"/>
          </w:rPr>
          <w:delText>用插入表格格式，</w:delText>
        </w:r>
        <w:r w:rsidR="006A1232" w:rsidRPr="006F45E7" w:rsidDel="00A217E3">
          <w:rPr>
            <w:rFonts w:ascii="Times New Roman" w:eastAsiaTheme="majorEastAsia" w:hAnsi="Times New Roman" w:cs="Times New Roman" w:hint="eastAsia"/>
            <w:kern w:val="0"/>
            <w:szCs w:val="21"/>
          </w:rPr>
          <w:delText>三线表（顶</w:delText>
        </w:r>
        <w:r w:rsidR="006A1232" w:rsidRPr="006F45E7" w:rsidDel="00A217E3">
          <w:rPr>
            <w:rFonts w:ascii="Times New Roman" w:eastAsiaTheme="majorEastAsia" w:hAnsi="Times New Roman" w:cs="Times New Roman" w:hint="eastAsia"/>
            <w:color w:val="000000"/>
            <w:kern w:val="0"/>
            <w:szCs w:val="21"/>
          </w:rPr>
          <w:delText>线、表头线、底线），如遇有合计或统计学处理行（如</w:delText>
        </w:r>
        <w:r w:rsidR="006A1232" w:rsidRPr="006F45E7" w:rsidDel="00A217E3">
          <w:rPr>
            <w:rFonts w:ascii="Times New Roman" w:eastAsiaTheme="majorEastAsia" w:hAnsi="Times New Roman" w:cs="Times New Roman"/>
            <w:i/>
            <w:iCs/>
            <w:color w:val="000000"/>
            <w:kern w:val="0"/>
            <w:szCs w:val="21"/>
          </w:rPr>
          <w:delText>t</w:delText>
        </w:r>
        <w:r w:rsidR="006A1232" w:rsidRPr="006F45E7" w:rsidDel="00A217E3">
          <w:rPr>
            <w:rFonts w:ascii="Times New Roman" w:eastAsiaTheme="majorEastAsia" w:hAnsi="Times New Roman" w:cs="Times New Roman" w:hint="eastAsia"/>
            <w:color w:val="000000"/>
            <w:kern w:val="0"/>
            <w:szCs w:val="21"/>
          </w:rPr>
          <w:delText>值、</w:delText>
        </w:r>
        <w:r w:rsidR="006A1232" w:rsidRPr="006F45E7" w:rsidDel="00A217E3">
          <w:rPr>
            <w:rFonts w:ascii="Times New Roman" w:eastAsiaTheme="majorEastAsia" w:hAnsi="Times New Roman" w:cs="Times New Roman"/>
            <w:i/>
            <w:iCs/>
            <w:color w:val="000000"/>
            <w:kern w:val="0"/>
            <w:szCs w:val="21"/>
          </w:rPr>
          <w:delText>P</w:delText>
        </w:r>
        <w:r w:rsidR="006A1232" w:rsidRPr="006F45E7" w:rsidDel="00A217E3">
          <w:rPr>
            <w:rFonts w:ascii="Times New Roman" w:eastAsiaTheme="majorEastAsia" w:hAnsi="Times New Roman" w:cs="Times New Roman" w:hint="eastAsia"/>
            <w:color w:val="000000"/>
            <w:kern w:val="0"/>
            <w:szCs w:val="21"/>
          </w:rPr>
          <w:delText>值），则在该行上面加一条分界横线；</w:delText>
        </w:r>
      </w:del>
      <w:r w:rsidR="006A1232" w:rsidRPr="006F45E7">
        <w:rPr>
          <w:rFonts w:ascii="Times New Roman" w:eastAsiaTheme="majorEastAsia" w:hAnsi="Times New Roman" w:cs="Times New Roman" w:hint="eastAsia"/>
          <w:color w:val="000000"/>
          <w:kern w:val="0"/>
          <w:szCs w:val="21"/>
        </w:rPr>
        <w:t>统计量、</w:t>
      </w:r>
      <w:r w:rsidR="006A1232" w:rsidRPr="006F45E7">
        <w:rPr>
          <w:rFonts w:ascii="Times New Roman" w:eastAsiaTheme="majorEastAsia" w:hAnsi="Times New Roman" w:cs="Times New Roman"/>
          <w:i/>
          <w:iCs/>
          <w:color w:val="000000"/>
          <w:kern w:val="0"/>
          <w:szCs w:val="21"/>
        </w:rPr>
        <w:t>P</w:t>
      </w:r>
      <w:r w:rsidR="006A1232" w:rsidRPr="006F45E7">
        <w:rPr>
          <w:rFonts w:ascii="Times New Roman" w:eastAsiaTheme="majorEastAsia" w:hAnsi="Times New Roman" w:cs="Times New Roman" w:hint="eastAsia"/>
          <w:color w:val="000000"/>
          <w:kern w:val="0"/>
          <w:szCs w:val="21"/>
        </w:rPr>
        <w:t>值写在表中最后两行或表注中给出。如以表注形式，则只写</w:t>
      </w:r>
      <w:r w:rsidR="006A1232" w:rsidRPr="006F45E7">
        <w:rPr>
          <w:rFonts w:ascii="Times New Roman" w:eastAsiaTheme="majorEastAsia" w:hAnsi="Times New Roman" w:cs="Times New Roman"/>
          <w:i/>
          <w:iCs/>
          <w:color w:val="000000"/>
          <w:kern w:val="0"/>
          <w:szCs w:val="21"/>
        </w:rPr>
        <w:t>P</w:t>
      </w:r>
      <w:r w:rsidR="006A1232" w:rsidRPr="006F45E7">
        <w:rPr>
          <w:rFonts w:ascii="Times New Roman" w:eastAsiaTheme="majorEastAsia" w:hAnsi="Times New Roman" w:cs="Times New Roman"/>
          <w:color w:val="000000"/>
          <w:kern w:val="0"/>
          <w:szCs w:val="21"/>
        </w:rPr>
        <w:t>&lt;0.05</w:t>
      </w:r>
      <w:r w:rsidR="006A1232" w:rsidRPr="006F45E7">
        <w:rPr>
          <w:rFonts w:ascii="Times New Roman" w:eastAsiaTheme="majorEastAsia" w:hAnsi="Times New Roman" w:cs="Times New Roman" w:hint="eastAsia"/>
          <w:color w:val="000000"/>
          <w:kern w:val="0"/>
          <w:szCs w:val="21"/>
        </w:rPr>
        <w:t>时的检验值，且无需区分</w:t>
      </w:r>
      <w:r w:rsidR="006A1232" w:rsidRPr="006F45E7">
        <w:rPr>
          <w:rFonts w:ascii="Times New Roman" w:eastAsiaTheme="majorEastAsia" w:hAnsi="Times New Roman" w:cs="Times New Roman"/>
          <w:i/>
          <w:iCs/>
          <w:color w:val="000000"/>
          <w:kern w:val="0"/>
          <w:szCs w:val="21"/>
        </w:rPr>
        <w:t>P</w:t>
      </w:r>
      <w:r w:rsidR="006A1232" w:rsidRPr="006F45E7">
        <w:rPr>
          <w:rFonts w:ascii="Times New Roman" w:eastAsiaTheme="majorEastAsia" w:hAnsi="Times New Roman" w:cs="Times New Roman"/>
          <w:color w:val="000000"/>
          <w:kern w:val="0"/>
          <w:szCs w:val="21"/>
        </w:rPr>
        <w:t>&lt;0.01</w:t>
      </w:r>
      <w:r w:rsidR="00AB217D" w:rsidRPr="006F45E7">
        <w:rPr>
          <w:rFonts w:ascii="Times New Roman" w:eastAsiaTheme="majorEastAsia" w:hAnsi="Times New Roman" w:cs="Times New Roman" w:hint="eastAsia"/>
          <w:color w:val="000000"/>
          <w:kern w:val="0"/>
          <w:szCs w:val="21"/>
        </w:rPr>
        <w:t>（</w:t>
      </w:r>
      <w:r w:rsidR="00AB217D" w:rsidRPr="006F45E7">
        <w:rPr>
          <w:rFonts w:ascii="Times New Roman" w:eastAsiaTheme="majorEastAsia" w:hAnsi="Times New Roman" w:cs="Times New Roman"/>
          <w:color w:val="000000"/>
          <w:kern w:val="0"/>
          <w:szCs w:val="21"/>
        </w:rPr>
        <w:t>0.001</w:t>
      </w:r>
      <w:r w:rsidR="00AB217D" w:rsidRPr="006F45E7">
        <w:rPr>
          <w:rFonts w:ascii="Times New Roman" w:eastAsiaTheme="majorEastAsia" w:hAnsi="Times New Roman" w:cs="Times New Roman" w:hint="eastAsia"/>
          <w:color w:val="000000"/>
          <w:kern w:val="0"/>
          <w:szCs w:val="21"/>
        </w:rPr>
        <w:t>）</w:t>
      </w:r>
      <w:r w:rsidR="006A1232" w:rsidRPr="006F45E7">
        <w:rPr>
          <w:rFonts w:ascii="Times New Roman" w:eastAsiaTheme="majorEastAsia" w:hAnsi="Times New Roman" w:cs="Times New Roman" w:hint="eastAsia"/>
          <w:color w:val="000000"/>
          <w:kern w:val="0"/>
          <w:szCs w:val="21"/>
        </w:rPr>
        <w:t>等，并在对应数据右上角标</w:t>
      </w:r>
      <w:r w:rsidR="006A1232" w:rsidRPr="006F45E7">
        <w:rPr>
          <w:rFonts w:ascii="Times New Roman" w:eastAsiaTheme="majorEastAsia" w:hAnsi="Times New Roman" w:cs="Times New Roman"/>
          <w:color w:val="000000"/>
          <w:kern w:val="0"/>
          <w:szCs w:val="21"/>
        </w:rPr>
        <w:t>a</w:t>
      </w:r>
      <w:r w:rsidR="006A1232" w:rsidRPr="006F45E7">
        <w:rPr>
          <w:rFonts w:ascii="Times New Roman" w:eastAsiaTheme="majorEastAsia" w:hAnsi="Times New Roman" w:cs="Times New Roman" w:hint="eastAsia"/>
          <w:color w:val="000000"/>
          <w:kern w:val="0"/>
          <w:szCs w:val="21"/>
        </w:rPr>
        <w:t>、</w:t>
      </w:r>
      <w:r w:rsidR="006A1232" w:rsidRPr="006F45E7">
        <w:rPr>
          <w:rFonts w:ascii="Times New Roman" w:eastAsiaTheme="majorEastAsia" w:hAnsi="Times New Roman" w:cs="Times New Roman"/>
          <w:color w:val="000000"/>
          <w:kern w:val="0"/>
          <w:szCs w:val="21"/>
        </w:rPr>
        <w:t>b</w:t>
      </w:r>
      <w:r w:rsidR="006A1232" w:rsidRPr="006F45E7">
        <w:rPr>
          <w:rFonts w:ascii="Times New Roman" w:eastAsiaTheme="majorEastAsia" w:hAnsi="Times New Roman" w:cs="Times New Roman" w:hint="eastAsia"/>
          <w:color w:val="000000"/>
          <w:kern w:val="0"/>
          <w:szCs w:val="21"/>
        </w:rPr>
        <w:t>、</w:t>
      </w:r>
      <w:r w:rsidR="006A1232" w:rsidRPr="006F45E7">
        <w:rPr>
          <w:rFonts w:ascii="Times New Roman" w:eastAsiaTheme="majorEastAsia" w:hAnsi="Times New Roman" w:cs="Times New Roman"/>
          <w:color w:val="000000"/>
          <w:kern w:val="0"/>
          <w:szCs w:val="21"/>
        </w:rPr>
        <w:t>c</w:t>
      </w:r>
      <w:r w:rsidR="006A1232" w:rsidRPr="006F45E7">
        <w:rPr>
          <w:rFonts w:ascii="Times New Roman" w:eastAsiaTheme="majorEastAsia" w:hAnsi="Times New Roman" w:cs="Times New Roman" w:hint="eastAsia"/>
          <w:color w:val="000000"/>
          <w:kern w:val="0"/>
          <w:szCs w:val="21"/>
        </w:rPr>
        <w:t>，不用</w:t>
      </w:r>
      <w:r w:rsidR="00170214" w:rsidRPr="006F45E7">
        <w:rPr>
          <w:rFonts w:ascii="Times New Roman" w:eastAsiaTheme="majorEastAsia" w:hAnsi="Times New Roman" w:cs="Times New Roman" w:hint="eastAsia"/>
          <w:color w:val="000000"/>
          <w:kern w:val="0"/>
          <w:szCs w:val="21"/>
        </w:rPr>
        <w:t>“</w:t>
      </w:r>
      <w:r w:rsidR="00170214" w:rsidRPr="006F45E7">
        <w:rPr>
          <w:rFonts w:ascii="Times New Roman" w:eastAsiaTheme="majorEastAsia" w:hAnsi="Times New Roman" w:cs="Times New Roman"/>
          <w:color w:val="000000"/>
          <w:kern w:val="0"/>
          <w:szCs w:val="21"/>
        </w:rPr>
        <w:t>*</w:t>
      </w:r>
      <w:ins w:id="126" w:author="jbjc" w:date="2018-05-28T11:40:00Z">
        <w:r w:rsidR="00987D20">
          <w:rPr>
            <w:rFonts w:ascii="Times New Roman" w:eastAsiaTheme="majorEastAsia" w:hAnsi="Times New Roman" w:cs="Times New Roman" w:hint="eastAsia"/>
            <w:color w:val="000000"/>
            <w:kern w:val="0"/>
            <w:szCs w:val="21"/>
          </w:rPr>
          <w:t>、</w:t>
        </w:r>
        <w:r w:rsidR="00987D20">
          <w:rPr>
            <w:rFonts w:ascii="Times New Roman" w:eastAsiaTheme="majorEastAsia" w:hAnsi="Times New Roman" w:cs="Times New Roman" w:hint="eastAsia"/>
            <w:color w:val="000000"/>
            <w:kern w:val="0"/>
            <w:szCs w:val="21"/>
          </w:rPr>
          <w:t>#</w:t>
        </w:r>
      </w:ins>
      <w:r w:rsidR="00170214" w:rsidRPr="006F45E7">
        <w:rPr>
          <w:rFonts w:ascii="Times New Roman" w:eastAsiaTheme="majorEastAsia" w:hAnsi="Times New Roman" w:cs="Times New Roman"/>
          <w:color w:val="000000"/>
          <w:kern w:val="0"/>
          <w:szCs w:val="21"/>
        </w:rPr>
        <w:t>”</w:t>
      </w:r>
      <w:r w:rsidR="006A1232" w:rsidRPr="006F45E7">
        <w:rPr>
          <w:rFonts w:ascii="Times New Roman" w:eastAsiaTheme="majorEastAsia" w:hAnsi="Times New Roman" w:cs="Times New Roman" w:hint="eastAsia"/>
          <w:color w:val="000000"/>
          <w:kern w:val="0"/>
          <w:szCs w:val="21"/>
        </w:rPr>
        <w:t>等表示</w:t>
      </w:r>
      <w:del w:id="127" w:author="jbjc" w:date="2018-05-24T10:17:00Z">
        <w:r w:rsidRPr="006F45E7" w:rsidDel="005A682D">
          <w:rPr>
            <w:rFonts w:ascii="Times New Roman" w:eastAsiaTheme="majorEastAsia" w:hAnsi="Times New Roman" w:cs="Times New Roman" w:hint="eastAsia"/>
            <w:color w:val="000000"/>
            <w:kern w:val="0"/>
            <w:szCs w:val="21"/>
          </w:rPr>
          <w:delText>；</w:delText>
        </w:r>
      </w:del>
      <w:ins w:id="128" w:author="jbjc" w:date="2018-05-24T10:17:00Z">
        <w:r w:rsidR="005A682D">
          <w:rPr>
            <w:rFonts w:ascii="Times New Roman" w:eastAsiaTheme="majorEastAsia" w:hAnsi="Times New Roman" w:cs="Times New Roman" w:hint="eastAsia"/>
            <w:color w:val="000000"/>
            <w:kern w:val="0"/>
            <w:szCs w:val="21"/>
          </w:rPr>
          <w:t>。</w:t>
        </w:r>
      </w:ins>
      <w:ins w:id="129" w:author="HW" w:date="2018-06-07T22:50:00Z">
        <w:r w:rsidR="007B1E5F" w:rsidRPr="007B1E5F">
          <w:rPr>
            <w:rFonts w:ascii="Times New Roman" w:eastAsiaTheme="majorEastAsia" w:hAnsi="Times New Roman" w:cs="Times New Roman" w:hint="eastAsia"/>
            <w:color w:val="000000"/>
            <w:kern w:val="0"/>
            <w:szCs w:val="21"/>
          </w:rPr>
          <w:t>避免过分增加表格的长度</w:t>
        </w:r>
        <w:del w:id="130" w:author="jbjc" w:date="2018-06-12T14:35:00Z">
          <w:r w:rsidR="007B1E5F" w:rsidRPr="007B1E5F" w:rsidDel="00096250">
            <w:rPr>
              <w:rFonts w:ascii="Times New Roman" w:eastAsiaTheme="majorEastAsia" w:hAnsi="Times New Roman" w:cs="Times New Roman" w:hint="eastAsia"/>
              <w:color w:val="000000"/>
              <w:kern w:val="0"/>
              <w:szCs w:val="21"/>
            </w:rPr>
            <w:delText>,</w:delText>
          </w:r>
        </w:del>
      </w:ins>
      <w:ins w:id="131" w:author="jbjc" w:date="2018-06-12T14:35:00Z">
        <w:r w:rsidR="00096250">
          <w:rPr>
            <w:rFonts w:ascii="Times New Roman" w:eastAsiaTheme="majorEastAsia" w:hAnsi="Times New Roman" w:cs="Times New Roman" w:hint="eastAsia"/>
            <w:color w:val="000000"/>
            <w:kern w:val="0"/>
            <w:szCs w:val="21"/>
          </w:rPr>
          <w:t>，</w:t>
        </w:r>
      </w:ins>
      <w:ins w:id="132" w:author="HW" w:date="2018-06-07T22:50:00Z">
        <w:r w:rsidR="007B1E5F" w:rsidRPr="007B1E5F">
          <w:rPr>
            <w:rFonts w:ascii="Times New Roman" w:eastAsiaTheme="majorEastAsia" w:hAnsi="Times New Roman" w:cs="Times New Roman" w:hint="eastAsia"/>
            <w:color w:val="000000"/>
            <w:kern w:val="0"/>
            <w:szCs w:val="21"/>
          </w:rPr>
          <w:t>出现太多的栏或太多空格。</w:t>
        </w:r>
      </w:ins>
    </w:p>
    <w:p w:rsidR="00F37AFB" w:rsidRPr="006F45E7" w:rsidRDefault="00F37AFB" w:rsidP="00A217E3">
      <w:pPr>
        <w:widowControl/>
        <w:jc w:val="left"/>
        <w:rPr>
          <w:rFonts w:ascii="Times New Roman" w:eastAsiaTheme="majorEastAsia" w:hAnsi="Times New Roman" w:cs="Times New Roman"/>
          <w:color w:val="000000"/>
          <w:kern w:val="0"/>
          <w:szCs w:val="21"/>
        </w:rPr>
        <w:pPrChange w:id="133" w:author="HW" w:date="2018-07-11T15:32:00Z">
          <w:pPr>
            <w:widowControl/>
            <w:spacing w:before="240" w:after="100" w:afterAutospacing="1" w:line="270" w:lineRule="atLeast"/>
            <w:jc w:val="left"/>
          </w:pPr>
        </w:pPrChange>
      </w:pPr>
      <w:moveToRangeStart w:id="134" w:author="HW" w:date="2018-06-30T16:17:00Z" w:name="move518138759"/>
      <w:moveTo w:id="135" w:author="HW" w:date="2018-06-30T16:17:00Z">
        <w:r w:rsidRPr="006F45E7">
          <w:rPr>
            <w:rFonts w:ascii="Times New Roman" w:eastAsiaTheme="majorEastAsia" w:hAnsi="Times New Roman" w:cs="Times New Roman" w:hint="eastAsia"/>
            <w:color w:val="000000"/>
            <w:kern w:val="0"/>
            <w:szCs w:val="21"/>
          </w:rPr>
          <w:t>例：</w:t>
        </w:r>
      </w:moveTo>
    </w:p>
    <w:tbl>
      <w:tblPr>
        <w:tblW w:w="0" w:type="auto"/>
        <w:tblCellMar>
          <w:left w:w="0" w:type="dxa"/>
          <w:right w:w="0" w:type="dxa"/>
        </w:tblCellMar>
        <w:tblLook w:val="04A0" w:firstRow="1" w:lastRow="0" w:firstColumn="1" w:lastColumn="0" w:noHBand="0" w:noVBand="1"/>
      </w:tblPr>
      <w:tblGrid>
        <w:gridCol w:w="1704"/>
        <w:gridCol w:w="1704"/>
        <w:gridCol w:w="1704"/>
        <w:gridCol w:w="1705"/>
        <w:gridCol w:w="1705"/>
      </w:tblGrid>
      <w:tr w:rsidR="00F37AFB" w:rsidRPr="006F45E7" w:rsidTr="00A7546F">
        <w:trPr>
          <w:trHeight w:val="138"/>
        </w:trPr>
        <w:tc>
          <w:tcPr>
            <w:tcW w:w="1704" w:type="dxa"/>
            <w:tcBorders>
              <w:top w:val="single" w:sz="8" w:space="0" w:color="auto"/>
              <w:left w:val="nil"/>
              <w:bottom w:val="single" w:sz="8" w:space="0" w:color="auto"/>
              <w:right w:val="nil"/>
            </w:tcBorders>
            <w:shd w:val="clear" w:color="auto" w:fill="auto"/>
            <w:tcMar>
              <w:top w:w="0" w:type="dxa"/>
              <w:left w:w="108" w:type="dxa"/>
              <w:bottom w:w="0" w:type="dxa"/>
              <w:right w:w="108" w:type="dxa"/>
            </w:tcMar>
            <w:hideMark/>
          </w:tcPr>
          <w:p w:rsidR="00F37AFB" w:rsidRPr="006F45E7" w:rsidRDefault="00F37AFB" w:rsidP="00A217E3">
            <w:pPr>
              <w:widowControl/>
              <w:jc w:val="center"/>
              <w:rPr>
                <w:rFonts w:ascii="Times New Roman" w:eastAsiaTheme="majorEastAsia" w:hAnsi="Times New Roman" w:cs="Times New Roman"/>
                <w:color w:val="000000"/>
                <w:kern w:val="0"/>
                <w:szCs w:val="21"/>
              </w:rPr>
              <w:pPrChange w:id="136" w:author="HW" w:date="2018-07-11T15:32:00Z">
                <w:pPr>
                  <w:widowControl/>
                  <w:spacing w:before="100" w:beforeAutospacing="1" w:after="100" w:afterAutospacing="1" w:line="138" w:lineRule="atLeast"/>
                  <w:jc w:val="center"/>
                </w:pPr>
              </w:pPrChange>
            </w:pPr>
            <w:moveTo w:id="137" w:author="HW" w:date="2018-06-30T16:17:00Z">
              <w:r w:rsidRPr="006F45E7">
                <w:rPr>
                  <w:rFonts w:ascii="Times New Roman" w:eastAsiaTheme="majorEastAsia" w:hAnsi="Times New Roman" w:cs="Times New Roman" w:hint="eastAsia"/>
                  <w:color w:val="000000"/>
                  <w:kern w:val="0"/>
                  <w:szCs w:val="21"/>
                </w:rPr>
                <w:t>组别</w:t>
              </w:r>
            </w:moveTo>
          </w:p>
        </w:tc>
        <w:tc>
          <w:tcPr>
            <w:tcW w:w="1704" w:type="dxa"/>
            <w:tcBorders>
              <w:top w:val="single" w:sz="8" w:space="0" w:color="auto"/>
              <w:left w:val="nil"/>
              <w:bottom w:val="single" w:sz="8" w:space="0" w:color="auto"/>
              <w:right w:val="nil"/>
            </w:tcBorders>
            <w:shd w:val="clear" w:color="auto" w:fill="auto"/>
            <w:tcMar>
              <w:top w:w="0" w:type="dxa"/>
              <w:left w:w="108" w:type="dxa"/>
              <w:bottom w:w="0" w:type="dxa"/>
              <w:right w:w="108" w:type="dxa"/>
            </w:tcMar>
            <w:hideMark/>
          </w:tcPr>
          <w:p w:rsidR="00F37AFB" w:rsidRPr="006F45E7" w:rsidRDefault="00F37AFB" w:rsidP="00A217E3">
            <w:pPr>
              <w:widowControl/>
              <w:jc w:val="left"/>
              <w:rPr>
                <w:rFonts w:ascii="Times New Roman" w:eastAsiaTheme="majorEastAsia" w:hAnsi="Times New Roman" w:cs="Times New Roman"/>
                <w:color w:val="000000"/>
                <w:kern w:val="0"/>
                <w:szCs w:val="21"/>
              </w:rPr>
              <w:pPrChange w:id="138" w:author="HW" w:date="2018-07-11T15:32:00Z">
                <w:pPr>
                  <w:widowControl/>
                  <w:spacing w:before="100" w:beforeAutospacing="1" w:after="100" w:afterAutospacing="1" w:line="138" w:lineRule="atLeast"/>
                  <w:jc w:val="left"/>
                </w:pPr>
              </w:pPrChange>
            </w:pPr>
          </w:p>
        </w:tc>
        <w:tc>
          <w:tcPr>
            <w:tcW w:w="1704" w:type="dxa"/>
            <w:tcBorders>
              <w:top w:val="single" w:sz="8" w:space="0" w:color="auto"/>
              <w:left w:val="nil"/>
              <w:bottom w:val="single" w:sz="8" w:space="0" w:color="auto"/>
              <w:right w:val="nil"/>
            </w:tcBorders>
            <w:shd w:val="clear" w:color="auto" w:fill="auto"/>
            <w:tcMar>
              <w:top w:w="0" w:type="dxa"/>
              <w:left w:w="108" w:type="dxa"/>
              <w:bottom w:w="0" w:type="dxa"/>
              <w:right w:w="108" w:type="dxa"/>
            </w:tcMar>
            <w:hideMark/>
          </w:tcPr>
          <w:p w:rsidR="00F37AFB" w:rsidRPr="006F45E7" w:rsidRDefault="00F37AFB" w:rsidP="00A217E3">
            <w:pPr>
              <w:widowControl/>
              <w:jc w:val="left"/>
              <w:rPr>
                <w:rFonts w:ascii="Times New Roman" w:eastAsiaTheme="majorEastAsia" w:hAnsi="Times New Roman" w:cs="Times New Roman"/>
                <w:color w:val="000000"/>
                <w:kern w:val="0"/>
                <w:szCs w:val="21"/>
              </w:rPr>
              <w:pPrChange w:id="139" w:author="HW" w:date="2018-07-11T15:32:00Z">
                <w:pPr>
                  <w:widowControl/>
                  <w:spacing w:before="100" w:beforeAutospacing="1" w:after="100" w:afterAutospacing="1" w:line="138" w:lineRule="atLeast"/>
                  <w:jc w:val="left"/>
                </w:pPr>
              </w:pPrChange>
            </w:pPr>
            <w:moveTo w:id="140" w:author="HW" w:date="2018-06-30T16:17:00Z">
              <w:r w:rsidRPr="006F45E7">
                <w:rPr>
                  <w:rFonts w:ascii="Times New Roman" w:eastAsiaTheme="majorEastAsia" w:hAnsi="Times New Roman" w:cs="Times New Roman" w:hint="eastAsia"/>
                  <w:color w:val="000000"/>
                  <w:kern w:val="0"/>
                  <w:szCs w:val="21"/>
                </w:rPr>
                <w:t>例数</w:t>
              </w:r>
            </w:moveTo>
          </w:p>
        </w:tc>
        <w:tc>
          <w:tcPr>
            <w:tcW w:w="1705" w:type="dxa"/>
            <w:tcBorders>
              <w:top w:val="single" w:sz="8" w:space="0" w:color="auto"/>
              <w:left w:val="nil"/>
              <w:bottom w:val="single" w:sz="8" w:space="0" w:color="auto"/>
              <w:right w:val="nil"/>
            </w:tcBorders>
            <w:shd w:val="clear" w:color="auto" w:fill="auto"/>
            <w:tcMar>
              <w:top w:w="0" w:type="dxa"/>
              <w:left w:w="108" w:type="dxa"/>
              <w:bottom w:w="0" w:type="dxa"/>
              <w:right w:w="108" w:type="dxa"/>
            </w:tcMar>
            <w:hideMark/>
          </w:tcPr>
          <w:p w:rsidR="00F37AFB" w:rsidRPr="006F45E7" w:rsidRDefault="00F37AFB" w:rsidP="00A217E3">
            <w:pPr>
              <w:widowControl/>
              <w:jc w:val="left"/>
              <w:rPr>
                <w:rFonts w:ascii="Times New Roman" w:eastAsiaTheme="majorEastAsia" w:hAnsi="Times New Roman" w:cs="Times New Roman"/>
                <w:color w:val="000000"/>
                <w:kern w:val="0"/>
                <w:szCs w:val="21"/>
              </w:rPr>
              <w:pPrChange w:id="141" w:author="HW" w:date="2018-07-11T15:32:00Z">
                <w:pPr>
                  <w:widowControl/>
                  <w:spacing w:before="100" w:beforeAutospacing="1" w:after="100" w:afterAutospacing="1" w:line="138" w:lineRule="atLeast"/>
                  <w:jc w:val="left"/>
                </w:pPr>
              </w:pPrChange>
            </w:pPr>
            <w:moveTo w:id="142" w:author="HW" w:date="2018-06-30T16:17:00Z">
              <w:r w:rsidRPr="006F45E7">
                <w:rPr>
                  <w:rFonts w:ascii="Times New Roman" w:eastAsiaTheme="majorEastAsia" w:hAnsi="Times New Roman" w:cs="Times New Roman" w:hint="eastAsia"/>
                  <w:bCs/>
                  <w:color w:val="000000"/>
                  <w:kern w:val="0"/>
                  <w:szCs w:val="21"/>
                </w:rPr>
                <w:t>构成比（</w:t>
              </w:r>
              <w:r w:rsidRPr="006F45E7">
                <w:rPr>
                  <w:rFonts w:ascii="Times New Roman" w:eastAsiaTheme="majorEastAsia" w:hAnsi="Times New Roman" w:cs="Times New Roman"/>
                  <w:bCs/>
                  <w:color w:val="000000"/>
                  <w:kern w:val="0"/>
                  <w:szCs w:val="21"/>
                </w:rPr>
                <w:t>%</w:t>
              </w:r>
              <w:r w:rsidRPr="006F45E7">
                <w:rPr>
                  <w:rFonts w:ascii="Times New Roman" w:eastAsiaTheme="majorEastAsia" w:hAnsi="Times New Roman" w:cs="Times New Roman" w:hint="eastAsia"/>
                  <w:bCs/>
                  <w:color w:val="000000"/>
                  <w:kern w:val="0"/>
                  <w:szCs w:val="21"/>
                </w:rPr>
                <w:t>）</w:t>
              </w:r>
            </w:moveTo>
          </w:p>
        </w:tc>
        <w:tc>
          <w:tcPr>
            <w:tcW w:w="1705" w:type="dxa"/>
            <w:tcBorders>
              <w:top w:val="single" w:sz="8" w:space="0" w:color="auto"/>
              <w:left w:val="nil"/>
              <w:bottom w:val="single" w:sz="8" w:space="0" w:color="auto"/>
              <w:right w:val="nil"/>
            </w:tcBorders>
            <w:shd w:val="clear" w:color="auto" w:fill="auto"/>
            <w:tcMar>
              <w:top w:w="0" w:type="dxa"/>
              <w:left w:w="108" w:type="dxa"/>
              <w:bottom w:w="0" w:type="dxa"/>
              <w:right w:w="108" w:type="dxa"/>
            </w:tcMar>
            <w:hideMark/>
          </w:tcPr>
          <w:p w:rsidR="00F37AFB" w:rsidRPr="006F45E7" w:rsidRDefault="00F37AFB" w:rsidP="00A217E3">
            <w:pPr>
              <w:widowControl/>
              <w:jc w:val="left"/>
              <w:rPr>
                <w:rFonts w:ascii="Times New Roman" w:eastAsiaTheme="majorEastAsia" w:hAnsi="Times New Roman" w:cs="Times New Roman"/>
                <w:color w:val="000000"/>
                <w:kern w:val="0"/>
                <w:szCs w:val="21"/>
              </w:rPr>
              <w:pPrChange w:id="143" w:author="HW" w:date="2018-07-11T15:32:00Z">
                <w:pPr>
                  <w:widowControl/>
                  <w:spacing w:before="100" w:beforeAutospacing="1" w:after="100" w:afterAutospacing="1" w:line="138" w:lineRule="atLeast"/>
                  <w:jc w:val="left"/>
                </w:pPr>
              </w:pPrChange>
            </w:pPr>
            <w:moveTo w:id="144" w:author="HW" w:date="2018-06-30T16:17:00Z">
              <w:r w:rsidRPr="006F45E7">
                <w:rPr>
                  <w:rFonts w:ascii="Times New Roman" w:eastAsiaTheme="majorEastAsia" w:hAnsi="Times New Roman" w:cs="Times New Roman"/>
                  <w:bCs/>
                  <w:color w:val="000000"/>
                  <w:kern w:val="0"/>
                  <w:szCs w:val="21"/>
                </w:rPr>
                <w:t>….</w:t>
              </w:r>
            </w:moveTo>
          </w:p>
        </w:tc>
      </w:tr>
      <w:tr w:rsidR="00F37AFB" w:rsidRPr="006F45E7" w:rsidTr="00A7546F">
        <w:tc>
          <w:tcPr>
            <w:tcW w:w="1704" w:type="dxa"/>
            <w:shd w:val="clear" w:color="auto" w:fill="auto"/>
            <w:tcMar>
              <w:top w:w="0" w:type="dxa"/>
              <w:left w:w="108" w:type="dxa"/>
              <w:bottom w:w="0" w:type="dxa"/>
              <w:right w:w="108" w:type="dxa"/>
            </w:tcMar>
            <w:hideMark/>
          </w:tcPr>
          <w:p w:rsidR="00F37AFB" w:rsidRPr="006F45E7" w:rsidRDefault="00F37AFB" w:rsidP="00A217E3">
            <w:pPr>
              <w:widowControl/>
              <w:jc w:val="left"/>
              <w:rPr>
                <w:rFonts w:ascii="Times New Roman" w:eastAsiaTheme="majorEastAsia" w:hAnsi="Times New Roman" w:cs="Times New Roman"/>
                <w:color w:val="000000"/>
                <w:kern w:val="0"/>
                <w:szCs w:val="21"/>
              </w:rPr>
              <w:pPrChange w:id="145" w:author="HW" w:date="2018-07-11T15:32:00Z">
                <w:pPr>
                  <w:widowControl/>
                  <w:spacing w:before="100" w:beforeAutospacing="1" w:after="100" w:afterAutospacing="1" w:line="270" w:lineRule="atLeast"/>
                  <w:jc w:val="left"/>
                </w:pPr>
              </w:pPrChange>
            </w:pPr>
            <w:moveTo w:id="146" w:author="HW" w:date="2018-06-30T16:17:00Z">
              <w:r w:rsidRPr="006F45E7">
                <w:rPr>
                  <w:rFonts w:ascii="Times New Roman" w:eastAsiaTheme="majorEastAsia" w:hAnsi="Times New Roman" w:cs="Times New Roman" w:hint="eastAsia"/>
                  <w:color w:val="000000"/>
                  <w:kern w:val="0"/>
                  <w:szCs w:val="21"/>
                </w:rPr>
                <w:t>对照组</w:t>
              </w:r>
            </w:moveTo>
          </w:p>
        </w:tc>
        <w:tc>
          <w:tcPr>
            <w:tcW w:w="1704" w:type="dxa"/>
            <w:shd w:val="clear" w:color="auto" w:fill="auto"/>
            <w:tcMar>
              <w:top w:w="0" w:type="dxa"/>
              <w:left w:w="108" w:type="dxa"/>
              <w:bottom w:w="0" w:type="dxa"/>
              <w:right w:w="108" w:type="dxa"/>
            </w:tcMar>
            <w:hideMark/>
          </w:tcPr>
          <w:p w:rsidR="00F37AFB" w:rsidRPr="006F45E7" w:rsidRDefault="00F37AFB" w:rsidP="00A217E3">
            <w:pPr>
              <w:widowControl/>
              <w:jc w:val="left"/>
              <w:rPr>
                <w:rFonts w:ascii="Times New Roman" w:eastAsiaTheme="majorEastAsia" w:hAnsi="Times New Roman" w:cs="Times New Roman"/>
                <w:color w:val="000000"/>
                <w:kern w:val="0"/>
                <w:szCs w:val="21"/>
              </w:rPr>
              <w:pPrChange w:id="147" w:author="HW" w:date="2018-07-11T15:32:00Z">
                <w:pPr>
                  <w:widowControl/>
                  <w:spacing w:before="100" w:beforeAutospacing="1" w:after="100" w:afterAutospacing="1" w:line="270" w:lineRule="atLeast"/>
                  <w:jc w:val="left"/>
                </w:pPr>
              </w:pPrChange>
            </w:pPr>
            <w:moveTo w:id="148" w:author="HW" w:date="2018-06-30T16:17:00Z">
              <w:r w:rsidRPr="006F45E7">
                <w:rPr>
                  <w:rFonts w:ascii="Times New Roman" w:eastAsiaTheme="majorEastAsia" w:hAnsi="Times New Roman" w:cs="Times New Roman"/>
                  <w:color w:val="000000"/>
                  <w:kern w:val="0"/>
                  <w:szCs w:val="21"/>
                </w:rPr>
                <w:t> </w:t>
              </w:r>
            </w:moveTo>
          </w:p>
        </w:tc>
        <w:tc>
          <w:tcPr>
            <w:tcW w:w="1704" w:type="dxa"/>
            <w:shd w:val="clear" w:color="auto" w:fill="auto"/>
            <w:tcMar>
              <w:top w:w="0" w:type="dxa"/>
              <w:left w:w="108" w:type="dxa"/>
              <w:bottom w:w="0" w:type="dxa"/>
              <w:right w:w="108" w:type="dxa"/>
            </w:tcMar>
            <w:hideMark/>
          </w:tcPr>
          <w:p w:rsidR="00F37AFB" w:rsidRPr="006F45E7" w:rsidRDefault="00F37AFB" w:rsidP="00A217E3">
            <w:pPr>
              <w:widowControl/>
              <w:jc w:val="left"/>
              <w:rPr>
                <w:rFonts w:ascii="Times New Roman" w:eastAsiaTheme="majorEastAsia" w:hAnsi="Times New Roman" w:cs="Times New Roman"/>
                <w:color w:val="000000"/>
                <w:kern w:val="0"/>
                <w:szCs w:val="21"/>
              </w:rPr>
              <w:pPrChange w:id="149" w:author="HW" w:date="2018-07-11T15:32:00Z">
                <w:pPr>
                  <w:widowControl/>
                  <w:spacing w:before="100" w:beforeAutospacing="1" w:after="100" w:afterAutospacing="1" w:line="270" w:lineRule="atLeast"/>
                  <w:jc w:val="left"/>
                </w:pPr>
              </w:pPrChange>
            </w:pPr>
            <w:moveTo w:id="150" w:author="HW" w:date="2018-06-30T16:17:00Z">
              <w:r w:rsidRPr="006F45E7">
                <w:rPr>
                  <w:rFonts w:ascii="Times New Roman" w:eastAsiaTheme="majorEastAsia" w:hAnsi="Times New Roman" w:cs="Times New Roman"/>
                  <w:b/>
                  <w:bCs/>
                  <w:color w:val="000000"/>
                  <w:kern w:val="0"/>
                  <w:szCs w:val="21"/>
                </w:rPr>
                <w:t>…</w:t>
              </w:r>
              <w:r w:rsidRPr="006F45E7">
                <w:rPr>
                  <w:rFonts w:ascii="Times New Roman" w:eastAsiaTheme="majorEastAsia" w:hAnsi="Times New Roman" w:cs="Times New Roman"/>
                  <w:color w:val="000000"/>
                  <w:kern w:val="0"/>
                  <w:szCs w:val="21"/>
                  <w:vertAlign w:val="superscript"/>
                </w:rPr>
                <w:t>a</w:t>
              </w:r>
            </w:moveTo>
          </w:p>
        </w:tc>
        <w:tc>
          <w:tcPr>
            <w:tcW w:w="1705" w:type="dxa"/>
            <w:shd w:val="clear" w:color="auto" w:fill="auto"/>
            <w:tcMar>
              <w:top w:w="0" w:type="dxa"/>
              <w:left w:w="108" w:type="dxa"/>
              <w:bottom w:w="0" w:type="dxa"/>
              <w:right w:w="108" w:type="dxa"/>
            </w:tcMar>
            <w:hideMark/>
          </w:tcPr>
          <w:p w:rsidR="00F37AFB" w:rsidRPr="006F45E7" w:rsidRDefault="00F37AFB" w:rsidP="00A217E3">
            <w:pPr>
              <w:widowControl/>
              <w:jc w:val="left"/>
              <w:rPr>
                <w:rFonts w:ascii="Times New Roman" w:eastAsiaTheme="majorEastAsia" w:hAnsi="Times New Roman" w:cs="Times New Roman"/>
                <w:color w:val="000000"/>
                <w:kern w:val="0"/>
                <w:szCs w:val="21"/>
              </w:rPr>
              <w:pPrChange w:id="151" w:author="HW" w:date="2018-07-11T15:32:00Z">
                <w:pPr>
                  <w:widowControl/>
                  <w:spacing w:before="100" w:beforeAutospacing="1" w:after="100" w:afterAutospacing="1" w:line="270" w:lineRule="atLeast"/>
                  <w:jc w:val="left"/>
                </w:pPr>
              </w:pPrChange>
            </w:pPr>
            <w:moveTo w:id="152" w:author="HW" w:date="2018-06-30T16:17:00Z">
              <w:r w:rsidRPr="006F45E7">
                <w:rPr>
                  <w:rFonts w:ascii="Times New Roman" w:eastAsiaTheme="majorEastAsia" w:hAnsi="Times New Roman" w:cs="Times New Roman"/>
                  <w:b/>
                  <w:bCs/>
                  <w:color w:val="000000"/>
                  <w:kern w:val="0"/>
                  <w:szCs w:val="21"/>
                </w:rPr>
                <w:t>…</w:t>
              </w:r>
              <w:r w:rsidRPr="006F45E7">
                <w:rPr>
                  <w:rFonts w:ascii="Times New Roman" w:eastAsiaTheme="majorEastAsia" w:hAnsi="Times New Roman" w:cs="Times New Roman"/>
                  <w:color w:val="000000"/>
                  <w:kern w:val="0"/>
                  <w:szCs w:val="21"/>
                  <w:vertAlign w:val="superscript"/>
                </w:rPr>
                <w:t>a</w:t>
              </w:r>
            </w:moveTo>
          </w:p>
        </w:tc>
        <w:tc>
          <w:tcPr>
            <w:tcW w:w="1705" w:type="dxa"/>
            <w:shd w:val="clear" w:color="auto" w:fill="auto"/>
            <w:tcMar>
              <w:top w:w="0" w:type="dxa"/>
              <w:left w:w="108" w:type="dxa"/>
              <w:bottom w:w="0" w:type="dxa"/>
              <w:right w:w="108" w:type="dxa"/>
            </w:tcMar>
            <w:hideMark/>
          </w:tcPr>
          <w:p w:rsidR="00F37AFB" w:rsidRPr="006F45E7" w:rsidRDefault="00F37AFB" w:rsidP="00A217E3">
            <w:pPr>
              <w:widowControl/>
              <w:jc w:val="left"/>
              <w:rPr>
                <w:rFonts w:ascii="Times New Roman" w:eastAsiaTheme="majorEastAsia" w:hAnsi="Times New Roman" w:cs="Times New Roman"/>
                <w:color w:val="000000"/>
                <w:kern w:val="0"/>
                <w:szCs w:val="21"/>
              </w:rPr>
              <w:pPrChange w:id="153" w:author="HW" w:date="2018-07-11T15:32:00Z">
                <w:pPr>
                  <w:widowControl/>
                  <w:spacing w:before="100" w:beforeAutospacing="1" w:after="100" w:afterAutospacing="1" w:line="270" w:lineRule="atLeast"/>
                  <w:jc w:val="left"/>
                </w:pPr>
              </w:pPrChange>
            </w:pPr>
            <w:moveTo w:id="154" w:author="HW" w:date="2018-06-30T16:17:00Z">
              <w:r w:rsidRPr="006F45E7">
                <w:rPr>
                  <w:rFonts w:ascii="Times New Roman" w:eastAsiaTheme="majorEastAsia" w:hAnsi="Times New Roman" w:cs="Times New Roman"/>
                  <w:b/>
                  <w:bCs/>
                  <w:color w:val="000000"/>
                  <w:kern w:val="0"/>
                  <w:szCs w:val="21"/>
                </w:rPr>
                <w:t>…</w:t>
              </w:r>
            </w:moveTo>
          </w:p>
        </w:tc>
      </w:tr>
      <w:tr w:rsidR="00F37AFB" w:rsidRPr="006F45E7" w:rsidTr="00A7546F">
        <w:tc>
          <w:tcPr>
            <w:tcW w:w="1704" w:type="dxa"/>
            <w:tcBorders>
              <w:top w:val="nil"/>
              <w:left w:val="nil"/>
              <w:bottom w:val="single" w:sz="8" w:space="0" w:color="auto"/>
              <w:right w:val="nil"/>
            </w:tcBorders>
            <w:shd w:val="clear" w:color="auto" w:fill="auto"/>
            <w:tcMar>
              <w:top w:w="0" w:type="dxa"/>
              <w:left w:w="108" w:type="dxa"/>
              <w:bottom w:w="0" w:type="dxa"/>
              <w:right w:w="108" w:type="dxa"/>
            </w:tcMar>
            <w:hideMark/>
          </w:tcPr>
          <w:p w:rsidR="00F37AFB" w:rsidRPr="006F45E7" w:rsidRDefault="00F37AFB" w:rsidP="00A217E3">
            <w:pPr>
              <w:widowControl/>
              <w:jc w:val="left"/>
              <w:rPr>
                <w:rFonts w:ascii="Times New Roman" w:eastAsiaTheme="majorEastAsia" w:hAnsi="Times New Roman" w:cs="Times New Roman"/>
                <w:color w:val="000000"/>
                <w:kern w:val="0"/>
                <w:szCs w:val="21"/>
              </w:rPr>
              <w:pPrChange w:id="155" w:author="HW" w:date="2018-07-11T15:32:00Z">
                <w:pPr>
                  <w:widowControl/>
                  <w:spacing w:before="100" w:beforeAutospacing="1" w:after="100" w:afterAutospacing="1" w:line="270" w:lineRule="atLeast"/>
                  <w:jc w:val="left"/>
                </w:pPr>
              </w:pPrChange>
            </w:pPr>
            <w:moveTo w:id="156" w:author="HW" w:date="2018-06-30T16:17:00Z">
              <w:r w:rsidRPr="006F45E7">
                <w:rPr>
                  <w:rFonts w:ascii="Times New Roman" w:eastAsiaTheme="majorEastAsia" w:hAnsi="Times New Roman" w:cs="Times New Roman" w:hint="eastAsia"/>
                  <w:color w:val="000000"/>
                  <w:kern w:val="0"/>
                  <w:szCs w:val="21"/>
                </w:rPr>
                <w:t>实验组</w:t>
              </w:r>
            </w:moveTo>
          </w:p>
        </w:tc>
        <w:tc>
          <w:tcPr>
            <w:tcW w:w="1704" w:type="dxa"/>
            <w:tcBorders>
              <w:top w:val="nil"/>
              <w:left w:val="nil"/>
              <w:bottom w:val="single" w:sz="8" w:space="0" w:color="auto"/>
              <w:right w:val="nil"/>
            </w:tcBorders>
            <w:shd w:val="clear" w:color="auto" w:fill="auto"/>
            <w:tcMar>
              <w:top w:w="0" w:type="dxa"/>
              <w:left w:w="108" w:type="dxa"/>
              <w:bottom w:w="0" w:type="dxa"/>
              <w:right w:w="108" w:type="dxa"/>
            </w:tcMar>
            <w:hideMark/>
          </w:tcPr>
          <w:p w:rsidR="00F37AFB" w:rsidRPr="006F45E7" w:rsidRDefault="00F37AFB" w:rsidP="00A217E3">
            <w:pPr>
              <w:widowControl/>
              <w:jc w:val="left"/>
              <w:rPr>
                <w:rFonts w:ascii="Times New Roman" w:eastAsiaTheme="majorEastAsia" w:hAnsi="Times New Roman" w:cs="Times New Roman"/>
                <w:color w:val="000000"/>
                <w:kern w:val="0"/>
                <w:szCs w:val="21"/>
              </w:rPr>
              <w:pPrChange w:id="157" w:author="HW" w:date="2018-07-11T15:32:00Z">
                <w:pPr>
                  <w:widowControl/>
                  <w:spacing w:before="100" w:beforeAutospacing="1" w:after="100" w:afterAutospacing="1" w:line="270" w:lineRule="atLeast"/>
                  <w:jc w:val="left"/>
                </w:pPr>
              </w:pPrChange>
            </w:pPr>
            <w:moveTo w:id="158" w:author="HW" w:date="2018-06-30T16:17:00Z">
              <w:r w:rsidRPr="006F45E7">
                <w:rPr>
                  <w:rFonts w:ascii="Times New Roman" w:eastAsiaTheme="majorEastAsia" w:hAnsi="Times New Roman" w:cs="Times New Roman"/>
                  <w:color w:val="000000"/>
                  <w:kern w:val="0"/>
                  <w:szCs w:val="21"/>
                </w:rPr>
                <w:t> </w:t>
              </w:r>
            </w:moveTo>
          </w:p>
        </w:tc>
        <w:tc>
          <w:tcPr>
            <w:tcW w:w="1704" w:type="dxa"/>
            <w:tcBorders>
              <w:top w:val="nil"/>
              <w:left w:val="nil"/>
              <w:bottom w:val="single" w:sz="8" w:space="0" w:color="auto"/>
              <w:right w:val="nil"/>
            </w:tcBorders>
            <w:shd w:val="clear" w:color="auto" w:fill="auto"/>
            <w:tcMar>
              <w:top w:w="0" w:type="dxa"/>
              <w:left w:w="108" w:type="dxa"/>
              <w:bottom w:w="0" w:type="dxa"/>
              <w:right w:w="108" w:type="dxa"/>
            </w:tcMar>
            <w:hideMark/>
          </w:tcPr>
          <w:p w:rsidR="00F37AFB" w:rsidRPr="006F45E7" w:rsidRDefault="00F37AFB" w:rsidP="00A217E3">
            <w:pPr>
              <w:widowControl/>
              <w:jc w:val="left"/>
              <w:rPr>
                <w:rFonts w:ascii="Times New Roman" w:eastAsiaTheme="majorEastAsia" w:hAnsi="Times New Roman" w:cs="Times New Roman"/>
                <w:color w:val="000000"/>
                <w:kern w:val="0"/>
                <w:szCs w:val="21"/>
              </w:rPr>
              <w:pPrChange w:id="159" w:author="HW" w:date="2018-07-11T15:32:00Z">
                <w:pPr>
                  <w:widowControl/>
                  <w:spacing w:before="100" w:beforeAutospacing="1" w:after="100" w:afterAutospacing="1" w:line="270" w:lineRule="atLeast"/>
                  <w:jc w:val="left"/>
                </w:pPr>
              </w:pPrChange>
            </w:pPr>
            <w:moveTo w:id="160" w:author="HW" w:date="2018-06-30T16:17:00Z">
              <w:r w:rsidRPr="006F45E7">
                <w:rPr>
                  <w:rFonts w:ascii="Times New Roman" w:eastAsiaTheme="majorEastAsia" w:hAnsi="Times New Roman" w:cs="Times New Roman"/>
                  <w:b/>
                  <w:bCs/>
                  <w:color w:val="000000"/>
                  <w:kern w:val="0"/>
                  <w:szCs w:val="21"/>
                </w:rPr>
                <w:t>…</w:t>
              </w:r>
              <w:proofErr w:type="spellStart"/>
              <w:r w:rsidRPr="006F45E7">
                <w:rPr>
                  <w:rFonts w:ascii="Times New Roman" w:eastAsiaTheme="majorEastAsia" w:hAnsi="Times New Roman" w:cs="Times New Roman"/>
                  <w:color w:val="000000"/>
                  <w:kern w:val="0"/>
                  <w:szCs w:val="21"/>
                  <w:vertAlign w:val="superscript"/>
                </w:rPr>
                <w:t>ab</w:t>
              </w:r>
            </w:moveTo>
            <w:proofErr w:type="spellEnd"/>
          </w:p>
        </w:tc>
        <w:tc>
          <w:tcPr>
            <w:tcW w:w="1705" w:type="dxa"/>
            <w:tcBorders>
              <w:top w:val="nil"/>
              <w:left w:val="nil"/>
              <w:bottom w:val="single" w:sz="8" w:space="0" w:color="auto"/>
              <w:right w:val="nil"/>
            </w:tcBorders>
            <w:shd w:val="clear" w:color="auto" w:fill="auto"/>
            <w:tcMar>
              <w:top w:w="0" w:type="dxa"/>
              <w:left w:w="108" w:type="dxa"/>
              <w:bottom w:w="0" w:type="dxa"/>
              <w:right w:w="108" w:type="dxa"/>
            </w:tcMar>
            <w:hideMark/>
          </w:tcPr>
          <w:p w:rsidR="00F37AFB" w:rsidRPr="006F45E7" w:rsidRDefault="00F37AFB" w:rsidP="00A217E3">
            <w:pPr>
              <w:widowControl/>
              <w:jc w:val="left"/>
              <w:rPr>
                <w:rFonts w:ascii="Times New Roman" w:eastAsiaTheme="majorEastAsia" w:hAnsi="Times New Roman" w:cs="Times New Roman"/>
                <w:color w:val="000000"/>
                <w:kern w:val="0"/>
                <w:szCs w:val="21"/>
              </w:rPr>
              <w:pPrChange w:id="161" w:author="HW" w:date="2018-07-11T15:32:00Z">
                <w:pPr>
                  <w:widowControl/>
                  <w:spacing w:before="100" w:beforeAutospacing="1" w:after="100" w:afterAutospacing="1" w:line="270" w:lineRule="atLeast"/>
                  <w:jc w:val="left"/>
                </w:pPr>
              </w:pPrChange>
            </w:pPr>
            <w:moveTo w:id="162" w:author="HW" w:date="2018-06-30T16:17:00Z">
              <w:r w:rsidRPr="006F45E7">
                <w:rPr>
                  <w:rFonts w:ascii="Times New Roman" w:eastAsiaTheme="majorEastAsia" w:hAnsi="Times New Roman" w:cs="Times New Roman"/>
                  <w:b/>
                  <w:bCs/>
                  <w:color w:val="000000"/>
                  <w:kern w:val="0"/>
                  <w:szCs w:val="21"/>
                </w:rPr>
                <w:t>…</w:t>
              </w:r>
              <w:proofErr w:type="spellStart"/>
              <w:r w:rsidRPr="006F45E7">
                <w:rPr>
                  <w:rFonts w:ascii="Times New Roman" w:eastAsiaTheme="majorEastAsia" w:hAnsi="Times New Roman" w:cs="Times New Roman"/>
                  <w:color w:val="000000"/>
                  <w:kern w:val="0"/>
                  <w:szCs w:val="21"/>
                  <w:vertAlign w:val="superscript"/>
                </w:rPr>
                <w:t>ab</w:t>
              </w:r>
            </w:moveTo>
            <w:proofErr w:type="spellEnd"/>
          </w:p>
        </w:tc>
        <w:tc>
          <w:tcPr>
            <w:tcW w:w="1705" w:type="dxa"/>
            <w:tcBorders>
              <w:top w:val="nil"/>
              <w:left w:val="nil"/>
              <w:bottom w:val="single" w:sz="8" w:space="0" w:color="auto"/>
              <w:right w:val="nil"/>
            </w:tcBorders>
            <w:shd w:val="clear" w:color="auto" w:fill="auto"/>
            <w:tcMar>
              <w:top w:w="0" w:type="dxa"/>
              <w:left w:w="108" w:type="dxa"/>
              <w:bottom w:w="0" w:type="dxa"/>
              <w:right w:w="108" w:type="dxa"/>
            </w:tcMar>
            <w:hideMark/>
          </w:tcPr>
          <w:p w:rsidR="00F37AFB" w:rsidRPr="006F45E7" w:rsidRDefault="00F37AFB" w:rsidP="00A217E3">
            <w:pPr>
              <w:widowControl/>
              <w:jc w:val="left"/>
              <w:rPr>
                <w:rFonts w:ascii="Times New Roman" w:eastAsiaTheme="majorEastAsia" w:hAnsi="Times New Roman" w:cs="Times New Roman"/>
                <w:color w:val="000000"/>
                <w:kern w:val="0"/>
                <w:szCs w:val="21"/>
              </w:rPr>
              <w:pPrChange w:id="163" w:author="HW" w:date="2018-07-11T15:32:00Z">
                <w:pPr>
                  <w:widowControl/>
                  <w:spacing w:before="100" w:beforeAutospacing="1" w:after="100" w:afterAutospacing="1" w:line="270" w:lineRule="atLeast"/>
                  <w:jc w:val="left"/>
                </w:pPr>
              </w:pPrChange>
            </w:pPr>
            <w:moveTo w:id="164" w:author="HW" w:date="2018-06-30T16:17:00Z">
              <w:r w:rsidRPr="006F45E7">
                <w:rPr>
                  <w:rFonts w:ascii="Times New Roman" w:eastAsiaTheme="majorEastAsia" w:hAnsi="Times New Roman" w:cs="Times New Roman"/>
                  <w:b/>
                  <w:bCs/>
                  <w:color w:val="000000"/>
                  <w:kern w:val="0"/>
                  <w:szCs w:val="21"/>
                </w:rPr>
                <w:t>…</w:t>
              </w:r>
            </w:moveTo>
          </w:p>
        </w:tc>
      </w:tr>
    </w:tbl>
    <w:p w:rsidR="00F37AFB" w:rsidRPr="006F45E7" w:rsidRDefault="00F37AFB" w:rsidP="00A217E3">
      <w:pPr>
        <w:widowControl/>
        <w:jc w:val="left"/>
        <w:rPr>
          <w:rFonts w:ascii="Times New Roman" w:eastAsiaTheme="majorEastAsia" w:hAnsi="Times New Roman" w:cs="Times New Roman"/>
          <w:color w:val="000000"/>
          <w:kern w:val="0"/>
          <w:szCs w:val="21"/>
        </w:rPr>
        <w:pPrChange w:id="165" w:author="HW" w:date="2018-07-11T15:32:00Z">
          <w:pPr>
            <w:widowControl/>
            <w:spacing w:before="100" w:beforeAutospacing="1" w:after="100" w:afterAutospacing="1" w:line="270" w:lineRule="atLeast"/>
            <w:jc w:val="left"/>
          </w:pPr>
        </w:pPrChange>
      </w:pPr>
      <w:moveTo w:id="166" w:author="HW" w:date="2018-06-30T16:17:00Z">
        <w:r w:rsidRPr="006F45E7">
          <w:rPr>
            <w:rFonts w:ascii="Times New Roman" w:eastAsiaTheme="majorEastAsia" w:hAnsi="Times New Roman" w:cs="Times New Roman" w:hint="eastAsia"/>
            <w:color w:val="000000"/>
            <w:kern w:val="0"/>
            <w:szCs w:val="21"/>
          </w:rPr>
          <w:t>注：</w:t>
        </w:r>
        <w:r w:rsidRPr="006F45E7">
          <w:rPr>
            <w:rFonts w:ascii="Times New Roman" w:eastAsiaTheme="majorEastAsia" w:hAnsi="Times New Roman" w:cs="Times New Roman"/>
            <w:color w:val="000000"/>
            <w:kern w:val="0"/>
            <w:szCs w:val="21"/>
            <w:vertAlign w:val="superscript"/>
          </w:rPr>
          <w:t>a</w:t>
        </w:r>
        <w:r w:rsidRPr="006F45E7">
          <w:rPr>
            <w:rFonts w:ascii="Times New Roman" w:eastAsiaTheme="majorEastAsia" w:hAnsi="Times New Roman" w:cs="Times New Roman" w:hint="eastAsia"/>
            <w:color w:val="000000"/>
            <w:kern w:val="0"/>
            <w:szCs w:val="21"/>
          </w:rPr>
          <w:t>与对照组比较，</w:t>
        </w:r>
        <w:r w:rsidRPr="006F45E7">
          <w:rPr>
            <w:rFonts w:ascii="Times New Roman" w:eastAsiaTheme="majorEastAsia" w:hAnsi="Times New Roman" w:cs="Times New Roman"/>
            <w:i/>
            <w:iCs/>
            <w:color w:val="000000"/>
            <w:kern w:val="0"/>
            <w:szCs w:val="21"/>
          </w:rPr>
          <w:t>t</w:t>
        </w:r>
        <w:r w:rsidRPr="006F45E7">
          <w:rPr>
            <w:rFonts w:ascii="Times New Roman" w:eastAsiaTheme="majorEastAsia" w:hAnsi="Times New Roman" w:cs="Times New Roman"/>
            <w:color w:val="000000"/>
            <w:kern w:val="0"/>
            <w:szCs w:val="21"/>
          </w:rPr>
          <w:t>=…</w:t>
        </w:r>
        <w:r w:rsidRPr="006F45E7">
          <w:rPr>
            <w:rFonts w:ascii="Times New Roman" w:eastAsiaTheme="majorEastAsia" w:hAnsi="Times New Roman" w:cs="Times New Roman" w:hint="eastAsia"/>
            <w:color w:val="000000"/>
            <w:kern w:val="0"/>
            <w:szCs w:val="21"/>
          </w:rPr>
          <w:t>、</w:t>
        </w:r>
        <w:r w:rsidRPr="006F45E7">
          <w:rPr>
            <w:rFonts w:ascii="Times New Roman" w:eastAsiaTheme="majorEastAsia" w:hAnsi="Times New Roman" w:cs="Times New Roman"/>
            <w:color w:val="000000"/>
            <w:kern w:val="0"/>
            <w:szCs w:val="21"/>
          </w:rPr>
          <w:t>…</w:t>
        </w:r>
        <w:r w:rsidRPr="006F45E7">
          <w:rPr>
            <w:rFonts w:ascii="Times New Roman" w:eastAsiaTheme="majorEastAsia" w:hAnsi="Times New Roman" w:cs="Times New Roman" w:hint="eastAsia"/>
            <w:color w:val="000000"/>
            <w:kern w:val="0"/>
            <w:szCs w:val="21"/>
          </w:rPr>
          <w:t>、</w:t>
        </w:r>
        <w:r w:rsidRPr="006F45E7">
          <w:rPr>
            <w:rFonts w:ascii="Times New Roman" w:eastAsiaTheme="majorEastAsia" w:hAnsi="Times New Roman" w:cs="Times New Roman"/>
            <w:color w:val="000000"/>
            <w:kern w:val="0"/>
            <w:szCs w:val="21"/>
          </w:rPr>
          <w:t>…</w:t>
        </w:r>
        <w:r w:rsidRPr="006F45E7">
          <w:rPr>
            <w:rFonts w:ascii="Times New Roman" w:eastAsiaTheme="majorEastAsia" w:hAnsi="Times New Roman" w:cs="Times New Roman" w:hint="eastAsia"/>
            <w:color w:val="000000"/>
            <w:kern w:val="0"/>
            <w:szCs w:val="21"/>
          </w:rPr>
          <w:t>、</w:t>
        </w:r>
        <w:r w:rsidRPr="006F45E7">
          <w:rPr>
            <w:rFonts w:ascii="Times New Roman" w:eastAsiaTheme="majorEastAsia" w:hAnsi="Times New Roman" w:cs="Times New Roman"/>
            <w:color w:val="000000"/>
            <w:kern w:val="0"/>
            <w:szCs w:val="21"/>
          </w:rPr>
          <w:t>…</w:t>
        </w:r>
        <w:r w:rsidRPr="006F45E7">
          <w:rPr>
            <w:rFonts w:ascii="Times New Roman" w:eastAsiaTheme="majorEastAsia" w:hAnsi="Times New Roman" w:cs="Times New Roman" w:hint="eastAsia"/>
            <w:color w:val="000000"/>
            <w:kern w:val="0"/>
            <w:szCs w:val="21"/>
          </w:rPr>
          <w:t>，</w:t>
        </w:r>
        <w:r w:rsidRPr="006F45E7">
          <w:rPr>
            <w:rFonts w:ascii="Times New Roman" w:eastAsiaTheme="majorEastAsia" w:hAnsi="Times New Roman" w:cs="Times New Roman"/>
            <w:i/>
            <w:iCs/>
            <w:color w:val="000000"/>
            <w:kern w:val="0"/>
            <w:szCs w:val="21"/>
          </w:rPr>
          <w:t>P</w:t>
        </w:r>
        <w:r w:rsidRPr="006F45E7">
          <w:rPr>
            <w:rFonts w:ascii="Times New Roman" w:eastAsiaTheme="majorEastAsia" w:hAnsi="Times New Roman" w:cs="Times New Roman"/>
            <w:color w:val="000000"/>
            <w:kern w:val="0"/>
            <w:szCs w:val="21"/>
          </w:rPr>
          <w:t>&lt;0.05</w:t>
        </w:r>
        <w:r w:rsidRPr="006F45E7">
          <w:rPr>
            <w:rFonts w:ascii="Times New Roman" w:eastAsiaTheme="majorEastAsia" w:hAnsi="Times New Roman" w:cs="Times New Roman" w:hint="eastAsia"/>
            <w:color w:val="000000"/>
            <w:kern w:val="0"/>
            <w:szCs w:val="21"/>
          </w:rPr>
          <w:t>；</w:t>
        </w:r>
        <w:r w:rsidRPr="006F45E7">
          <w:rPr>
            <w:rFonts w:ascii="Times New Roman" w:eastAsiaTheme="majorEastAsia" w:hAnsi="Times New Roman" w:cs="Times New Roman"/>
            <w:color w:val="000000"/>
            <w:kern w:val="0"/>
            <w:szCs w:val="21"/>
            <w:vertAlign w:val="superscript"/>
          </w:rPr>
          <w:t>b</w:t>
        </w:r>
        <w:r w:rsidRPr="006F45E7">
          <w:rPr>
            <w:rFonts w:ascii="Times New Roman" w:eastAsiaTheme="majorEastAsia" w:hAnsi="Times New Roman" w:cs="Times New Roman" w:hint="eastAsia"/>
            <w:color w:val="000000"/>
            <w:kern w:val="0"/>
            <w:szCs w:val="21"/>
          </w:rPr>
          <w:t>与阴性对照组比较，</w:t>
        </w:r>
        <w:r w:rsidRPr="006F45E7">
          <w:rPr>
            <w:rFonts w:ascii="Times New Roman" w:eastAsiaTheme="majorEastAsia" w:hAnsi="Times New Roman" w:cs="Times New Roman"/>
            <w:i/>
            <w:iCs/>
            <w:color w:val="000000"/>
            <w:kern w:val="0"/>
            <w:szCs w:val="21"/>
          </w:rPr>
          <w:t>t</w:t>
        </w:r>
        <w:r w:rsidRPr="006F45E7">
          <w:rPr>
            <w:rFonts w:ascii="Times New Roman" w:eastAsiaTheme="majorEastAsia" w:hAnsi="Times New Roman" w:cs="Times New Roman"/>
            <w:color w:val="000000"/>
            <w:kern w:val="0"/>
            <w:szCs w:val="21"/>
          </w:rPr>
          <w:t>=…</w:t>
        </w:r>
        <w:r w:rsidRPr="006F45E7">
          <w:rPr>
            <w:rFonts w:ascii="Times New Roman" w:eastAsiaTheme="majorEastAsia" w:hAnsi="Times New Roman" w:cs="Times New Roman" w:hint="eastAsia"/>
            <w:color w:val="000000"/>
            <w:kern w:val="0"/>
            <w:szCs w:val="21"/>
          </w:rPr>
          <w:t>、</w:t>
        </w:r>
        <w:r w:rsidRPr="006F45E7">
          <w:rPr>
            <w:rFonts w:ascii="Times New Roman" w:eastAsiaTheme="majorEastAsia" w:hAnsi="Times New Roman" w:cs="Times New Roman"/>
            <w:color w:val="000000"/>
            <w:kern w:val="0"/>
            <w:szCs w:val="21"/>
          </w:rPr>
          <w:t>…</w:t>
        </w:r>
        <w:r w:rsidRPr="006F45E7">
          <w:rPr>
            <w:rFonts w:ascii="Times New Roman" w:eastAsiaTheme="majorEastAsia" w:hAnsi="Times New Roman" w:cs="Times New Roman" w:hint="eastAsia"/>
            <w:color w:val="000000"/>
            <w:kern w:val="0"/>
            <w:szCs w:val="21"/>
          </w:rPr>
          <w:t>，</w:t>
        </w:r>
        <w:r w:rsidRPr="006F45E7">
          <w:rPr>
            <w:rFonts w:ascii="Times New Roman" w:eastAsiaTheme="majorEastAsia" w:hAnsi="Times New Roman" w:cs="Times New Roman"/>
            <w:i/>
            <w:iCs/>
            <w:color w:val="000000"/>
            <w:kern w:val="0"/>
            <w:szCs w:val="21"/>
          </w:rPr>
          <w:t>P</w:t>
        </w:r>
        <w:r w:rsidRPr="006F45E7">
          <w:rPr>
            <w:rFonts w:ascii="Times New Roman" w:eastAsiaTheme="majorEastAsia" w:hAnsi="Times New Roman" w:cs="Times New Roman"/>
            <w:color w:val="000000"/>
            <w:kern w:val="0"/>
            <w:szCs w:val="21"/>
          </w:rPr>
          <w:t>&lt;0.05</w:t>
        </w:r>
      </w:moveTo>
    </w:p>
    <w:moveToRangeEnd w:id="134"/>
    <w:p w:rsidR="0086565F" w:rsidRPr="006F45E7" w:rsidDel="00F37AFB" w:rsidRDefault="0086565F" w:rsidP="00A217E3">
      <w:pPr>
        <w:widowControl/>
        <w:jc w:val="left"/>
        <w:rPr>
          <w:rFonts w:ascii="Times New Roman" w:eastAsiaTheme="majorEastAsia" w:hAnsi="Times New Roman" w:cs="Times New Roman"/>
          <w:color w:val="000000"/>
          <w:kern w:val="0"/>
          <w:szCs w:val="21"/>
        </w:rPr>
        <w:pPrChange w:id="167" w:author="HW" w:date="2018-07-11T15:32:00Z">
          <w:pPr>
            <w:widowControl/>
            <w:shd w:val="clear" w:color="auto" w:fill="FFFFFF"/>
            <w:spacing w:before="240" w:after="100" w:afterAutospacing="1" w:line="270" w:lineRule="atLeast"/>
            <w:jc w:val="left"/>
          </w:pPr>
        </w:pPrChange>
      </w:pPr>
      <w:del w:id="168" w:author="HW" w:date="2018-07-11T15:31:00Z">
        <w:r w:rsidRPr="006F45E7" w:rsidDel="00A217E3">
          <w:rPr>
            <w:rFonts w:ascii="Times New Roman" w:eastAsiaTheme="majorEastAsia" w:hAnsi="Times New Roman" w:cs="Times New Roman"/>
            <w:color w:val="000000"/>
            <w:kern w:val="0"/>
            <w:szCs w:val="21"/>
          </w:rPr>
          <w:delText>5</w:delText>
        </w:r>
      </w:del>
      <w:ins w:id="169" w:author="HW" w:date="2018-07-11T15:36:00Z">
        <w:r w:rsidR="00E273E9">
          <w:rPr>
            <w:rFonts w:ascii="Times New Roman" w:eastAsiaTheme="majorEastAsia" w:hAnsi="Times New Roman" w:cs="Times New Roman" w:hint="eastAsia"/>
            <w:color w:val="000000"/>
            <w:kern w:val="0"/>
            <w:szCs w:val="21"/>
          </w:rPr>
          <w:t>4</w:t>
        </w:r>
      </w:ins>
      <w:r w:rsidRPr="006F45E7">
        <w:rPr>
          <w:rFonts w:ascii="Times New Roman" w:eastAsiaTheme="majorEastAsia" w:hAnsi="Times New Roman" w:cs="Times New Roman"/>
          <w:color w:val="000000"/>
          <w:kern w:val="0"/>
          <w:szCs w:val="21"/>
        </w:rPr>
        <w:t>.</w:t>
      </w:r>
      <w:r w:rsidR="006A1232" w:rsidRPr="006F45E7">
        <w:rPr>
          <w:rFonts w:ascii="Times New Roman" w:eastAsiaTheme="majorEastAsia" w:hAnsi="Times New Roman" w:cs="Times New Roman" w:hint="eastAsia"/>
          <w:color w:val="000000"/>
          <w:kern w:val="0"/>
          <w:szCs w:val="21"/>
        </w:rPr>
        <w:t>表内数据要求同一指标有效位数一致，一般按标准差的</w:t>
      </w:r>
      <w:r w:rsidR="006A1232" w:rsidRPr="006F45E7">
        <w:rPr>
          <w:rFonts w:ascii="Times New Roman" w:eastAsiaTheme="majorEastAsia" w:hAnsi="Times New Roman" w:cs="Times New Roman"/>
          <w:color w:val="000000"/>
          <w:kern w:val="0"/>
          <w:szCs w:val="21"/>
        </w:rPr>
        <w:t>1/3</w:t>
      </w:r>
      <w:r w:rsidR="006A1232" w:rsidRPr="006F45E7">
        <w:rPr>
          <w:rFonts w:ascii="Times New Roman" w:eastAsiaTheme="majorEastAsia" w:hAnsi="Times New Roman" w:cs="Times New Roman" w:hint="eastAsia"/>
          <w:color w:val="000000"/>
          <w:kern w:val="0"/>
          <w:szCs w:val="21"/>
        </w:rPr>
        <w:t>确定有效位数。</w:t>
      </w:r>
      <w:ins w:id="170" w:author="HW" w:date="2018-06-30T16:34:00Z">
        <w:r w:rsidR="00216AE2">
          <w:rPr>
            <w:rFonts w:ascii="Times New Roman" w:eastAsiaTheme="majorEastAsia" w:hAnsi="Times New Roman" w:cs="Times New Roman" w:hint="eastAsia"/>
            <w:color w:val="000000"/>
            <w:kern w:val="0"/>
            <w:szCs w:val="21"/>
          </w:rPr>
          <w:t>一般比例数据保留两位，检验值保留</w:t>
        </w:r>
        <w:r w:rsidR="00216AE2">
          <w:rPr>
            <w:rFonts w:ascii="Times New Roman" w:eastAsiaTheme="majorEastAsia" w:hAnsi="Times New Roman" w:cs="Times New Roman" w:hint="eastAsia"/>
            <w:color w:val="000000"/>
            <w:kern w:val="0"/>
            <w:szCs w:val="21"/>
          </w:rPr>
          <w:t>3</w:t>
        </w:r>
        <w:r w:rsidR="00216AE2">
          <w:rPr>
            <w:rFonts w:ascii="Times New Roman" w:eastAsiaTheme="majorEastAsia" w:hAnsi="Times New Roman" w:cs="Times New Roman" w:hint="eastAsia"/>
            <w:color w:val="000000"/>
            <w:kern w:val="0"/>
            <w:szCs w:val="21"/>
          </w:rPr>
          <w:t>位有效数字；</w:t>
        </w:r>
      </w:ins>
      <w:r w:rsidRPr="006F45E7">
        <w:rPr>
          <w:rStyle w:val="fontstyle01"/>
          <w:rFonts w:ascii="Times New Roman" w:eastAsiaTheme="majorEastAsia" w:hAnsi="Times New Roman" w:cs="Times New Roman" w:hint="default"/>
          <w:sz w:val="21"/>
          <w:szCs w:val="21"/>
        </w:rPr>
        <w:t>每列数据单独</w:t>
      </w:r>
      <w:r w:rsidRPr="006F45E7">
        <w:rPr>
          <w:rStyle w:val="fontstyle01"/>
          <w:rFonts w:ascii="Times New Roman" w:eastAsiaTheme="majorEastAsia" w:hAnsi="Times New Roman" w:cs="Times New Roman" w:hint="default"/>
          <w:sz w:val="21"/>
          <w:szCs w:val="21"/>
        </w:rPr>
        <w:t>1</w:t>
      </w:r>
      <w:r w:rsidRPr="006F45E7">
        <w:rPr>
          <w:rStyle w:val="fontstyle01"/>
          <w:rFonts w:ascii="Times New Roman" w:eastAsiaTheme="majorEastAsia" w:hAnsi="Times New Roman" w:cs="Times New Roman" w:hint="default"/>
          <w:sz w:val="21"/>
          <w:szCs w:val="21"/>
        </w:rPr>
        <w:t>列。</w:t>
      </w:r>
      <w:ins w:id="171" w:author="jbjc" w:date="2018-05-17T13:59:00Z">
        <w:del w:id="172" w:author="HW" w:date="2018-06-30T16:16:00Z">
          <w:r w:rsidR="006F45E7" w:rsidRPr="006F45E7" w:rsidDel="00F37AFB">
            <w:rPr>
              <w:rFonts w:ascii="Times New Roman" w:hAnsi="Times New Roman" w:cs="Times New Roman" w:hint="eastAsia"/>
              <w:rPrChange w:id="173" w:author="jbjc" w:date="2018-05-17T14:02:00Z">
                <w:rPr>
                  <w:rFonts w:hint="eastAsia"/>
                </w:rPr>
              </w:rPrChange>
            </w:rPr>
            <w:delText>表身中用“身中表示实测结果为零，“－”或“…”（当“－表示阴性反应时）表示未发现，空白表示未测或无此项，均应注明。</w:delText>
          </w:r>
        </w:del>
      </w:ins>
      <w:ins w:id="174" w:author="HW" w:date="2018-06-30T16:16:00Z">
        <w:r w:rsidR="00F37AFB" w:rsidRPr="00F37AFB">
          <w:rPr>
            <w:rFonts w:ascii="Times New Roman" w:hAnsi="Times New Roman" w:cs="Times New Roman" w:hint="eastAsia"/>
          </w:rPr>
          <w:t>表中“－”代表未测、无此项或未发现，“</w:t>
        </w:r>
        <w:r w:rsidR="00F37AFB" w:rsidRPr="00F37AFB">
          <w:rPr>
            <w:rFonts w:ascii="Times New Roman" w:hAnsi="Times New Roman" w:cs="Times New Roman" w:hint="eastAsia"/>
          </w:rPr>
          <w:t>0</w:t>
        </w:r>
        <w:r w:rsidR="00F37AFB" w:rsidRPr="00F37AFB">
          <w:rPr>
            <w:rFonts w:ascii="Times New Roman" w:hAnsi="Times New Roman" w:cs="Times New Roman" w:hint="eastAsia"/>
          </w:rPr>
          <w:t>”代表实测结果为零。</w:t>
        </w:r>
        <w:proofErr w:type="gramStart"/>
        <w:r w:rsidR="00F37AFB" w:rsidRPr="00F37AFB">
          <w:rPr>
            <w:rFonts w:ascii="Times New Roman" w:hAnsi="Times New Roman" w:cs="Times New Roman" w:hint="eastAsia"/>
          </w:rPr>
          <w:t>表注置于</w:t>
        </w:r>
        <w:proofErr w:type="gramEnd"/>
        <w:r w:rsidR="00F37AFB" w:rsidRPr="00F37AFB">
          <w:rPr>
            <w:rFonts w:ascii="Times New Roman" w:hAnsi="Times New Roman" w:cs="Times New Roman" w:hint="eastAsia"/>
          </w:rPr>
          <w:t>表格底线下方，表或图注依次用</w:t>
        </w:r>
        <w:r w:rsidR="00F37AFB" w:rsidRPr="006F45E7">
          <w:rPr>
            <w:rFonts w:ascii="Times New Roman" w:eastAsiaTheme="majorEastAsia" w:hAnsi="Times New Roman" w:cs="Times New Roman"/>
            <w:color w:val="000000"/>
            <w:kern w:val="0"/>
            <w:szCs w:val="21"/>
          </w:rPr>
          <w:t>a</w:t>
        </w:r>
        <w:r w:rsidR="00F37AFB" w:rsidRPr="006F45E7">
          <w:rPr>
            <w:rFonts w:ascii="Times New Roman" w:eastAsiaTheme="majorEastAsia" w:hAnsi="Times New Roman" w:cs="Times New Roman" w:hint="eastAsia"/>
            <w:color w:val="000000"/>
            <w:kern w:val="0"/>
            <w:szCs w:val="21"/>
          </w:rPr>
          <w:t>、</w:t>
        </w:r>
        <w:r w:rsidR="00F37AFB" w:rsidRPr="006F45E7">
          <w:rPr>
            <w:rFonts w:ascii="Times New Roman" w:eastAsiaTheme="majorEastAsia" w:hAnsi="Times New Roman" w:cs="Times New Roman"/>
            <w:color w:val="000000"/>
            <w:kern w:val="0"/>
            <w:szCs w:val="21"/>
          </w:rPr>
          <w:t>b</w:t>
        </w:r>
        <w:r w:rsidR="00F37AFB" w:rsidRPr="006F45E7">
          <w:rPr>
            <w:rFonts w:ascii="Times New Roman" w:eastAsiaTheme="majorEastAsia" w:hAnsi="Times New Roman" w:cs="Times New Roman" w:hint="eastAsia"/>
            <w:color w:val="000000"/>
            <w:kern w:val="0"/>
            <w:szCs w:val="21"/>
          </w:rPr>
          <w:t>、</w:t>
        </w:r>
        <w:r w:rsidR="00F37AFB" w:rsidRPr="006F45E7">
          <w:rPr>
            <w:rFonts w:ascii="Times New Roman" w:eastAsiaTheme="majorEastAsia" w:hAnsi="Times New Roman" w:cs="Times New Roman"/>
            <w:color w:val="000000"/>
            <w:kern w:val="0"/>
            <w:szCs w:val="21"/>
          </w:rPr>
          <w:t>c</w:t>
        </w:r>
        <w:r w:rsidR="00F37AFB">
          <w:rPr>
            <w:rFonts w:ascii="Times New Roman" w:eastAsiaTheme="majorEastAsia" w:hAnsi="Times New Roman" w:cs="Times New Roman"/>
            <w:color w:val="000000"/>
            <w:kern w:val="0"/>
            <w:szCs w:val="21"/>
          </w:rPr>
          <w:t>…</w:t>
        </w:r>
        <w:r w:rsidR="00F37AFB">
          <w:rPr>
            <w:rFonts w:ascii="Times New Roman" w:eastAsiaTheme="majorEastAsia" w:hAnsi="Times New Roman" w:cs="Times New Roman" w:hint="eastAsia"/>
            <w:color w:val="000000"/>
            <w:kern w:val="0"/>
            <w:szCs w:val="21"/>
          </w:rPr>
          <w:t>.</w:t>
        </w:r>
        <w:r w:rsidR="00F37AFB">
          <w:rPr>
            <w:rFonts w:ascii="Times New Roman" w:eastAsiaTheme="majorEastAsia" w:hAnsi="Times New Roman" w:cs="Times New Roman" w:hint="eastAsia"/>
            <w:color w:val="000000"/>
            <w:kern w:val="0"/>
            <w:szCs w:val="21"/>
          </w:rPr>
          <w:t>等表示</w:t>
        </w:r>
        <w:r w:rsidR="00F37AFB" w:rsidRPr="00F37AFB">
          <w:rPr>
            <w:rFonts w:ascii="Times New Roman" w:hAnsi="Times New Roman" w:cs="Times New Roman" w:hint="eastAsia"/>
          </w:rPr>
          <w:t>。</w:t>
        </w:r>
      </w:ins>
      <w:moveFromRangeStart w:id="175" w:author="HW" w:date="2018-06-30T16:17:00Z" w:name="move518138759"/>
      <w:moveFrom w:id="176" w:author="HW" w:date="2018-06-30T16:17:00Z">
        <w:r w:rsidRPr="006F45E7" w:rsidDel="00F37AFB">
          <w:rPr>
            <w:rFonts w:ascii="Times New Roman" w:eastAsiaTheme="majorEastAsia" w:hAnsi="Times New Roman" w:cs="Times New Roman" w:hint="eastAsia"/>
            <w:color w:val="000000"/>
            <w:kern w:val="0"/>
            <w:szCs w:val="21"/>
          </w:rPr>
          <w:t>例：</w:t>
        </w:r>
      </w:moveFrom>
    </w:p>
    <w:tbl>
      <w:tblPr>
        <w:tblW w:w="0" w:type="auto"/>
        <w:tblCellMar>
          <w:left w:w="0" w:type="dxa"/>
          <w:right w:w="0" w:type="dxa"/>
        </w:tblCellMar>
        <w:tblLook w:val="04A0" w:firstRow="1" w:lastRow="0" w:firstColumn="1" w:lastColumn="0" w:noHBand="0" w:noVBand="1"/>
        <w:tblPrChange w:id="177" w:author="jbjc" w:date="2018-06-12T14:37:00Z">
          <w:tblPr>
            <w:tblW w:w="0" w:type="auto"/>
            <w:shd w:val="clear" w:color="auto" w:fill="FFFFFF"/>
            <w:tblCellMar>
              <w:left w:w="0" w:type="dxa"/>
              <w:right w:w="0" w:type="dxa"/>
            </w:tblCellMar>
            <w:tblLook w:val="04A0" w:firstRow="1" w:lastRow="0" w:firstColumn="1" w:lastColumn="0" w:noHBand="0" w:noVBand="1"/>
          </w:tblPr>
        </w:tblPrChange>
      </w:tblPr>
      <w:tblGrid>
        <w:gridCol w:w="1704"/>
        <w:gridCol w:w="1704"/>
        <w:gridCol w:w="1704"/>
        <w:gridCol w:w="1705"/>
        <w:gridCol w:w="1705"/>
        <w:tblGridChange w:id="178">
          <w:tblGrid>
            <w:gridCol w:w="1704"/>
            <w:gridCol w:w="1704"/>
            <w:gridCol w:w="1704"/>
            <w:gridCol w:w="1705"/>
            <w:gridCol w:w="1705"/>
          </w:tblGrid>
        </w:tblGridChange>
      </w:tblGrid>
      <w:tr w:rsidR="0086565F" w:rsidRPr="006F45E7" w:rsidDel="00A217E3" w:rsidTr="00096250">
        <w:trPr>
          <w:trHeight w:val="138"/>
          <w:del w:id="179" w:author="HW" w:date="2018-07-11T15:31:00Z"/>
          <w:trPrChange w:id="180" w:author="jbjc" w:date="2018-06-12T14:37:00Z">
            <w:trPr>
              <w:trHeight w:val="138"/>
            </w:trPr>
          </w:trPrChange>
        </w:trPr>
        <w:tc>
          <w:tcPr>
            <w:tcW w:w="1704" w:type="dxa"/>
            <w:tcBorders>
              <w:top w:val="single" w:sz="8" w:space="0" w:color="auto"/>
              <w:left w:val="nil"/>
              <w:bottom w:val="single" w:sz="8" w:space="0" w:color="auto"/>
              <w:right w:val="nil"/>
            </w:tcBorders>
            <w:shd w:val="clear" w:color="auto" w:fill="auto"/>
            <w:tcMar>
              <w:top w:w="0" w:type="dxa"/>
              <w:left w:w="108" w:type="dxa"/>
              <w:bottom w:w="0" w:type="dxa"/>
              <w:right w:w="108" w:type="dxa"/>
            </w:tcMar>
            <w:hideMark/>
            <w:tcPrChange w:id="181" w:author="jbjc" w:date="2018-06-12T14:37:00Z">
              <w:tcPr>
                <w:tcW w:w="1704" w:type="dxa"/>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tcPrChange>
          </w:tcPr>
          <w:p w:rsidR="0086565F" w:rsidRPr="006F45E7" w:rsidDel="00A217E3" w:rsidRDefault="0086565F" w:rsidP="00A217E3">
            <w:pPr>
              <w:widowControl/>
              <w:jc w:val="left"/>
              <w:rPr>
                <w:del w:id="182" w:author="HW" w:date="2018-07-11T15:31:00Z"/>
                <w:rFonts w:ascii="Times New Roman" w:eastAsiaTheme="majorEastAsia" w:hAnsi="Times New Roman" w:cs="Times New Roman"/>
                <w:color w:val="000000"/>
                <w:kern w:val="0"/>
                <w:szCs w:val="21"/>
              </w:rPr>
              <w:pPrChange w:id="183" w:author="HW" w:date="2018-07-11T15:32:00Z">
                <w:pPr>
                  <w:widowControl/>
                  <w:spacing w:before="100" w:beforeAutospacing="1" w:after="100" w:afterAutospacing="1" w:line="138" w:lineRule="atLeast"/>
                  <w:jc w:val="center"/>
                </w:pPr>
              </w:pPrChange>
            </w:pPr>
            <w:moveFrom w:id="184" w:author="HW" w:date="2018-06-30T16:17:00Z">
              <w:del w:id="185" w:author="HW" w:date="2018-07-11T15:31:00Z">
                <w:r w:rsidRPr="006F45E7" w:rsidDel="00A217E3">
                  <w:rPr>
                    <w:rFonts w:ascii="Times New Roman" w:eastAsiaTheme="majorEastAsia" w:hAnsi="Times New Roman" w:cs="Times New Roman" w:hint="eastAsia"/>
                    <w:color w:val="000000"/>
                    <w:kern w:val="0"/>
                    <w:szCs w:val="21"/>
                  </w:rPr>
                  <w:delText>组别</w:delText>
                </w:r>
              </w:del>
            </w:moveFrom>
          </w:p>
        </w:tc>
        <w:tc>
          <w:tcPr>
            <w:tcW w:w="1704" w:type="dxa"/>
            <w:tcBorders>
              <w:top w:val="single" w:sz="8" w:space="0" w:color="auto"/>
              <w:left w:val="nil"/>
              <w:bottom w:val="single" w:sz="8" w:space="0" w:color="auto"/>
              <w:right w:val="nil"/>
            </w:tcBorders>
            <w:shd w:val="clear" w:color="auto" w:fill="auto"/>
            <w:tcMar>
              <w:top w:w="0" w:type="dxa"/>
              <w:left w:w="108" w:type="dxa"/>
              <w:bottom w:w="0" w:type="dxa"/>
              <w:right w:w="108" w:type="dxa"/>
            </w:tcMar>
            <w:hideMark/>
            <w:tcPrChange w:id="186" w:author="jbjc" w:date="2018-06-12T14:37:00Z">
              <w:tcPr>
                <w:tcW w:w="1704" w:type="dxa"/>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tcPrChange>
          </w:tcPr>
          <w:p w:rsidR="0086565F" w:rsidRPr="006F45E7" w:rsidDel="00A217E3" w:rsidRDefault="0086565F" w:rsidP="00A217E3">
            <w:pPr>
              <w:widowControl/>
              <w:jc w:val="left"/>
              <w:rPr>
                <w:del w:id="187" w:author="HW" w:date="2018-07-11T15:31:00Z"/>
                <w:rFonts w:ascii="Times New Roman" w:eastAsiaTheme="majorEastAsia" w:hAnsi="Times New Roman" w:cs="Times New Roman"/>
                <w:color w:val="000000"/>
                <w:kern w:val="0"/>
                <w:szCs w:val="21"/>
              </w:rPr>
              <w:pPrChange w:id="188" w:author="HW" w:date="2018-07-11T15:32:00Z">
                <w:pPr>
                  <w:widowControl/>
                  <w:spacing w:before="100" w:beforeAutospacing="1" w:after="100" w:afterAutospacing="1" w:line="138" w:lineRule="atLeast"/>
                  <w:jc w:val="left"/>
                </w:pPr>
              </w:pPrChange>
            </w:pPr>
          </w:p>
        </w:tc>
        <w:tc>
          <w:tcPr>
            <w:tcW w:w="1704" w:type="dxa"/>
            <w:tcBorders>
              <w:top w:val="single" w:sz="8" w:space="0" w:color="auto"/>
              <w:left w:val="nil"/>
              <w:bottom w:val="single" w:sz="8" w:space="0" w:color="auto"/>
              <w:right w:val="nil"/>
            </w:tcBorders>
            <w:shd w:val="clear" w:color="auto" w:fill="auto"/>
            <w:tcMar>
              <w:top w:w="0" w:type="dxa"/>
              <w:left w:w="108" w:type="dxa"/>
              <w:bottom w:w="0" w:type="dxa"/>
              <w:right w:w="108" w:type="dxa"/>
            </w:tcMar>
            <w:hideMark/>
            <w:tcPrChange w:id="189" w:author="jbjc" w:date="2018-06-12T14:37:00Z">
              <w:tcPr>
                <w:tcW w:w="1704" w:type="dxa"/>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tcPrChange>
          </w:tcPr>
          <w:p w:rsidR="0086565F" w:rsidRPr="006F45E7" w:rsidDel="00A217E3" w:rsidRDefault="0086565F" w:rsidP="00A217E3">
            <w:pPr>
              <w:widowControl/>
              <w:jc w:val="left"/>
              <w:rPr>
                <w:del w:id="190" w:author="HW" w:date="2018-07-11T15:31:00Z"/>
                <w:rFonts w:ascii="Times New Roman" w:eastAsiaTheme="majorEastAsia" w:hAnsi="Times New Roman" w:cs="Times New Roman"/>
                <w:color w:val="000000"/>
                <w:kern w:val="0"/>
                <w:szCs w:val="21"/>
              </w:rPr>
              <w:pPrChange w:id="191" w:author="HW" w:date="2018-07-11T15:32:00Z">
                <w:pPr>
                  <w:widowControl/>
                  <w:spacing w:before="100" w:beforeAutospacing="1" w:after="100" w:afterAutospacing="1" w:line="138" w:lineRule="atLeast"/>
                  <w:jc w:val="left"/>
                </w:pPr>
              </w:pPrChange>
            </w:pPr>
            <w:moveFrom w:id="192" w:author="HW" w:date="2018-06-30T16:17:00Z">
              <w:del w:id="193" w:author="HW" w:date="2018-07-11T15:31:00Z">
                <w:r w:rsidRPr="006F45E7" w:rsidDel="00A217E3">
                  <w:rPr>
                    <w:rFonts w:ascii="Times New Roman" w:eastAsiaTheme="majorEastAsia" w:hAnsi="Times New Roman" w:cs="Times New Roman" w:hint="eastAsia"/>
                    <w:color w:val="000000"/>
                    <w:kern w:val="0"/>
                    <w:szCs w:val="21"/>
                  </w:rPr>
                  <w:delText>例数</w:delText>
                </w:r>
              </w:del>
            </w:moveFrom>
          </w:p>
        </w:tc>
        <w:tc>
          <w:tcPr>
            <w:tcW w:w="1705" w:type="dxa"/>
            <w:tcBorders>
              <w:top w:val="single" w:sz="8" w:space="0" w:color="auto"/>
              <w:left w:val="nil"/>
              <w:bottom w:val="single" w:sz="8" w:space="0" w:color="auto"/>
              <w:right w:val="nil"/>
            </w:tcBorders>
            <w:shd w:val="clear" w:color="auto" w:fill="auto"/>
            <w:tcMar>
              <w:top w:w="0" w:type="dxa"/>
              <w:left w:w="108" w:type="dxa"/>
              <w:bottom w:w="0" w:type="dxa"/>
              <w:right w:w="108" w:type="dxa"/>
            </w:tcMar>
            <w:hideMark/>
            <w:tcPrChange w:id="194" w:author="jbjc" w:date="2018-06-12T14:37:00Z">
              <w:tcPr>
                <w:tcW w:w="1705" w:type="dxa"/>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tcPrChange>
          </w:tcPr>
          <w:p w:rsidR="0086565F" w:rsidRPr="006F45E7" w:rsidDel="00A217E3" w:rsidRDefault="0086565F" w:rsidP="00A217E3">
            <w:pPr>
              <w:widowControl/>
              <w:jc w:val="left"/>
              <w:rPr>
                <w:del w:id="195" w:author="HW" w:date="2018-07-11T15:31:00Z"/>
                <w:rFonts w:ascii="Times New Roman" w:eastAsiaTheme="majorEastAsia" w:hAnsi="Times New Roman" w:cs="Times New Roman"/>
                <w:color w:val="000000"/>
                <w:kern w:val="0"/>
                <w:szCs w:val="21"/>
              </w:rPr>
              <w:pPrChange w:id="196" w:author="HW" w:date="2018-07-11T15:32:00Z">
                <w:pPr>
                  <w:widowControl/>
                  <w:spacing w:before="100" w:beforeAutospacing="1" w:after="100" w:afterAutospacing="1" w:line="138" w:lineRule="atLeast"/>
                  <w:jc w:val="left"/>
                </w:pPr>
              </w:pPrChange>
            </w:pPr>
            <w:moveFrom w:id="197" w:author="HW" w:date="2018-06-30T16:17:00Z">
              <w:del w:id="198" w:author="HW" w:date="2018-07-11T15:31:00Z">
                <w:r w:rsidRPr="006F45E7" w:rsidDel="00A217E3">
                  <w:rPr>
                    <w:rFonts w:ascii="Times New Roman" w:eastAsiaTheme="majorEastAsia" w:hAnsi="Times New Roman" w:cs="Times New Roman" w:hint="eastAsia"/>
                    <w:bCs/>
                    <w:color w:val="000000"/>
                    <w:kern w:val="0"/>
                    <w:szCs w:val="21"/>
                  </w:rPr>
                  <w:delText>构成比（</w:delText>
                </w:r>
                <w:r w:rsidRPr="006F45E7" w:rsidDel="00A217E3">
                  <w:rPr>
                    <w:rFonts w:ascii="Times New Roman" w:eastAsiaTheme="majorEastAsia" w:hAnsi="Times New Roman" w:cs="Times New Roman"/>
                    <w:bCs/>
                    <w:color w:val="000000"/>
                    <w:kern w:val="0"/>
                    <w:szCs w:val="21"/>
                  </w:rPr>
                  <w:delText>%</w:delText>
                </w:r>
                <w:r w:rsidRPr="006F45E7" w:rsidDel="00A217E3">
                  <w:rPr>
                    <w:rFonts w:ascii="Times New Roman" w:eastAsiaTheme="majorEastAsia" w:hAnsi="Times New Roman" w:cs="Times New Roman" w:hint="eastAsia"/>
                    <w:bCs/>
                    <w:color w:val="000000"/>
                    <w:kern w:val="0"/>
                    <w:szCs w:val="21"/>
                  </w:rPr>
                  <w:delText>）</w:delText>
                </w:r>
              </w:del>
            </w:moveFrom>
          </w:p>
        </w:tc>
        <w:tc>
          <w:tcPr>
            <w:tcW w:w="1705" w:type="dxa"/>
            <w:tcBorders>
              <w:top w:val="single" w:sz="8" w:space="0" w:color="auto"/>
              <w:left w:val="nil"/>
              <w:bottom w:val="single" w:sz="8" w:space="0" w:color="auto"/>
              <w:right w:val="nil"/>
            </w:tcBorders>
            <w:shd w:val="clear" w:color="auto" w:fill="auto"/>
            <w:tcMar>
              <w:top w:w="0" w:type="dxa"/>
              <w:left w:w="108" w:type="dxa"/>
              <w:bottom w:w="0" w:type="dxa"/>
              <w:right w:w="108" w:type="dxa"/>
            </w:tcMar>
            <w:hideMark/>
            <w:tcPrChange w:id="199" w:author="jbjc" w:date="2018-06-12T14:37:00Z">
              <w:tcPr>
                <w:tcW w:w="1705" w:type="dxa"/>
                <w:tcBorders>
                  <w:top w:val="single" w:sz="8" w:space="0" w:color="auto"/>
                  <w:left w:val="nil"/>
                  <w:bottom w:val="single" w:sz="8" w:space="0" w:color="auto"/>
                  <w:right w:val="nil"/>
                </w:tcBorders>
                <w:shd w:val="clear" w:color="auto" w:fill="FFFFFF"/>
                <w:tcMar>
                  <w:top w:w="0" w:type="dxa"/>
                  <w:left w:w="108" w:type="dxa"/>
                  <w:bottom w:w="0" w:type="dxa"/>
                  <w:right w:w="108" w:type="dxa"/>
                </w:tcMar>
                <w:hideMark/>
              </w:tcPr>
            </w:tcPrChange>
          </w:tcPr>
          <w:p w:rsidR="0086565F" w:rsidRPr="006F45E7" w:rsidDel="00A217E3" w:rsidRDefault="0086565F" w:rsidP="00A217E3">
            <w:pPr>
              <w:widowControl/>
              <w:jc w:val="left"/>
              <w:rPr>
                <w:del w:id="200" w:author="HW" w:date="2018-07-11T15:31:00Z"/>
                <w:rFonts w:ascii="Times New Roman" w:eastAsiaTheme="majorEastAsia" w:hAnsi="Times New Roman" w:cs="Times New Roman"/>
                <w:color w:val="000000"/>
                <w:kern w:val="0"/>
                <w:szCs w:val="21"/>
              </w:rPr>
              <w:pPrChange w:id="201" w:author="HW" w:date="2018-07-11T15:32:00Z">
                <w:pPr>
                  <w:widowControl/>
                  <w:spacing w:before="100" w:beforeAutospacing="1" w:after="100" w:afterAutospacing="1" w:line="138" w:lineRule="atLeast"/>
                  <w:jc w:val="left"/>
                </w:pPr>
              </w:pPrChange>
            </w:pPr>
            <w:moveFrom w:id="202" w:author="HW" w:date="2018-06-30T16:17:00Z">
              <w:del w:id="203" w:author="HW" w:date="2018-07-11T15:31:00Z">
                <w:r w:rsidRPr="006F45E7" w:rsidDel="00A217E3">
                  <w:rPr>
                    <w:rFonts w:ascii="Times New Roman" w:eastAsiaTheme="majorEastAsia" w:hAnsi="Times New Roman" w:cs="Times New Roman"/>
                    <w:bCs/>
                    <w:color w:val="000000"/>
                    <w:kern w:val="0"/>
                    <w:szCs w:val="21"/>
                  </w:rPr>
                  <w:delText>….</w:delText>
                </w:r>
              </w:del>
            </w:moveFrom>
          </w:p>
        </w:tc>
      </w:tr>
      <w:tr w:rsidR="0086565F" w:rsidRPr="006F45E7" w:rsidDel="00A217E3" w:rsidTr="00096250">
        <w:trPr>
          <w:del w:id="204" w:author="HW" w:date="2018-07-11T15:31:00Z"/>
        </w:trPr>
        <w:tc>
          <w:tcPr>
            <w:tcW w:w="1704" w:type="dxa"/>
            <w:shd w:val="clear" w:color="auto" w:fill="auto"/>
            <w:tcMar>
              <w:top w:w="0" w:type="dxa"/>
              <w:left w:w="108" w:type="dxa"/>
              <w:bottom w:w="0" w:type="dxa"/>
              <w:right w:w="108" w:type="dxa"/>
            </w:tcMar>
            <w:hideMark/>
            <w:tcPrChange w:id="205" w:author="jbjc" w:date="2018-06-12T14:37:00Z">
              <w:tcPr>
                <w:tcW w:w="1704" w:type="dxa"/>
                <w:shd w:val="clear" w:color="auto" w:fill="FFFFFF"/>
                <w:tcMar>
                  <w:top w:w="0" w:type="dxa"/>
                  <w:left w:w="108" w:type="dxa"/>
                  <w:bottom w:w="0" w:type="dxa"/>
                  <w:right w:w="108" w:type="dxa"/>
                </w:tcMar>
                <w:hideMark/>
              </w:tcPr>
            </w:tcPrChange>
          </w:tcPr>
          <w:p w:rsidR="0086565F" w:rsidRPr="006F45E7" w:rsidDel="00A217E3" w:rsidRDefault="0086565F" w:rsidP="00A217E3">
            <w:pPr>
              <w:widowControl/>
              <w:jc w:val="left"/>
              <w:rPr>
                <w:del w:id="206" w:author="HW" w:date="2018-07-11T15:31:00Z"/>
                <w:rFonts w:ascii="Times New Roman" w:eastAsiaTheme="majorEastAsia" w:hAnsi="Times New Roman" w:cs="Times New Roman"/>
                <w:color w:val="000000"/>
                <w:kern w:val="0"/>
                <w:szCs w:val="21"/>
              </w:rPr>
              <w:pPrChange w:id="207" w:author="HW" w:date="2018-07-11T15:32:00Z">
                <w:pPr>
                  <w:widowControl/>
                  <w:spacing w:before="100" w:beforeAutospacing="1" w:after="100" w:afterAutospacing="1" w:line="270" w:lineRule="atLeast"/>
                  <w:jc w:val="left"/>
                </w:pPr>
              </w:pPrChange>
            </w:pPr>
            <w:moveFrom w:id="208" w:author="HW" w:date="2018-06-30T16:17:00Z">
              <w:del w:id="209" w:author="HW" w:date="2018-07-11T15:31:00Z">
                <w:r w:rsidRPr="006F45E7" w:rsidDel="00A217E3">
                  <w:rPr>
                    <w:rFonts w:ascii="Times New Roman" w:eastAsiaTheme="majorEastAsia" w:hAnsi="Times New Roman" w:cs="Times New Roman" w:hint="eastAsia"/>
                    <w:color w:val="000000"/>
                    <w:kern w:val="0"/>
                    <w:szCs w:val="21"/>
                  </w:rPr>
                  <w:delText>对照组</w:delText>
                </w:r>
              </w:del>
            </w:moveFrom>
          </w:p>
        </w:tc>
        <w:tc>
          <w:tcPr>
            <w:tcW w:w="1704" w:type="dxa"/>
            <w:shd w:val="clear" w:color="auto" w:fill="auto"/>
            <w:tcMar>
              <w:top w:w="0" w:type="dxa"/>
              <w:left w:w="108" w:type="dxa"/>
              <w:bottom w:w="0" w:type="dxa"/>
              <w:right w:w="108" w:type="dxa"/>
            </w:tcMar>
            <w:hideMark/>
            <w:tcPrChange w:id="210" w:author="jbjc" w:date="2018-06-12T14:37:00Z">
              <w:tcPr>
                <w:tcW w:w="1704" w:type="dxa"/>
                <w:shd w:val="clear" w:color="auto" w:fill="FFFFFF"/>
                <w:tcMar>
                  <w:top w:w="0" w:type="dxa"/>
                  <w:left w:w="108" w:type="dxa"/>
                  <w:bottom w:w="0" w:type="dxa"/>
                  <w:right w:w="108" w:type="dxa"/>
                </w:tcMar>
                <w:hideMark/>
              </w:tcPr>
            </w:tcPrChange>
          </w:tcPr>
          <w:p w:rsidR="0086565F" w:rsidRPr="006F45E7" w:rsidDel="00A217E3" w:rsidRDefault="0086565F" w:rsidP="00A217E3">
            <w:pPr>
              <w:widowControl/>
              <w:jc w:val="left"/>
              <w:rPr>
                <w:del w:id="211" w:author="HW" w:date="2018-07-11T15:31:00Z"/>
                <w:rFonts w:ascii="Times New Roman" w:eastAsiaTheme="majorEastAsia" w:hAnsi="Times New Roman" w:cs="Times New Roman"/>
                <w:color w:val="000000"/>
                <w:kern w:val="0"/>
                <w:szCs w:val="21"/>
              </w:rPr>
              <w:pPrChange w:id="212" w:author="HW" w:date="2018-07-11T15:32:00Z">
                <w:pPr>
                  <w:widowControl/>
                  <w:spacing w:before="100" w:beforeAutospacing="1" w:after="100" w:afterAutospacing="1" w:line="270" w:lineRule="atLeast"/>
                  <w:jc w:val="left"/>
                </w:pPr>
              </w:pPrChange>
            </w:pPr>
            <w:moveFrom w:id="213" w:author="HW" w:date="2018-06-30T16:17:00Z">
              <w:del w:id="214" w:author="HW" w:date="2018-07-11T15:31:00Z">
                <w:r w:rsidRPr="006F45E7" w:rsidDel="00A217E3">
                  <w:rPr>
                    <w:rFonts w:ascii="Times New Roman" w:eastAsiaTheme="majorEastAsia" w:hAnsi="Times New Roman" w:cs="Times New Roman"/>
                    <w:color w:val="000000"/>
                    <w:kern w:val="0"/>
                    <w:szCs w:val="21"/>
                  </w:rPr>
                  <w:delText> </w:delText>
                </w:r>
              </w:del>
            </w:moveFrom>
          </w:p>
        </w:tc>
        <w:tc>
          <w:tcPr>
            <w:tcW w:w="1704" w:type="dxa"/>
            <w:shd w:val="clear" w:color="auto" w:fill="auto"/>
            <w:tcMar>
              <w:top w:w="0" w:type="dxa"/>
              <w:left w:w="108" w:type="dxa"/>
              <w:bottom w:w="0" w:type="dxa"/>
              <w:right w:w="108" w:type="dxa"/>
            </w:tcMar>
            <w:hideMark/>
            <w:tcPrChange w:id="215" w:author="jbjc" w:date="2018-06-12T14:37:00Z">
              <w:tcPr>
                <w:tcW w:w="1704" w:type="dxa"/>
                <w:shd w:val="clear" w:color="auto" w:fill="FFFFFF"/>
                <w:tcMar>
                  <w:top w:w="0" w:type="dxa"/>
                  <w:left w:w="108" w:type="dxa"/>
                  <w:bottom w:w="0" w:type="dxa"/>
                  <w:right w:w="108" w:type="dxa"/>
                </w:tcMar>
                <w:hideMark/>
              </w:tcPr>
            </w:tcPrChange>
          </w:tcPr>
          <w:p w:rsidR="0086565F" w:rsidRPr="006F45E7" w:rsidDel="00A217E3" w:rsidRDefault="0086565F" w:rsidP="00A217E3">
            <w:pPr>
              <w:widowControl/>
              <w:jc w:val="left"/>
              <w:rPr>
                <w:del w:id="216" w:author="HW" w:date="2018-07-11T15:31:00Z"/>
                <w:rFonts w:ascii="Times New Roman" w:eastAsiaTheme="majorEastAsia" w:hAnsi="Times New Roman" w:cs="Times New Roman"/>
                <w:color w:val="000000"/>
                <w:kern w:val="0"/>
                <w:szCs w:val="21"/>
              </w:rPr>
              <w:pPrChange w:id="217" w:author="HW" w:date="2018-07-11T15:32:00Z">
                <w:pPr>
                  <w:widowControl/>
                  <w:spacing w:before="100" w:beforeAutospacing="1" w:after="100" w:afterAutospacing="1" w:line="270" w:lineRule="atLeast"/>
                  <w:jc w:val="left"/>
                </w:pPr>
              </w:pPrChange>
            </w:pPr>
            <w:moveFrom w:id="218" w:author="HW" w:date="2018-06-30T16:17:00Z">
              <w:del w:id="219" w:author="HW" w:date="2018-07-11T15:31:00Z">
                <w:r w:rsidRPr="006F45E7" w:rsidDel="00A217E3">
                  <w:rPr>
                    <w:rFonts w:ascii="Times New Roman" w:eastAsiaTheme="majorEastAsia" w:hAnsi="Times New Roman" w:cs="Times New Roman"/>
                    <w:b/>
                    <w:bCs/>
                    <w:color w:val="000000"/>
                    <w:kern w:val="0"/>
                    <w:szCs w:val="21"/>
                  </w:rPr>
                  <w:delText>…</w:delText>
                </w:r>
                <w:r w:rsidRPr="006F45E7" w:rsidDel="00A217E3">
                  <w:rPr>
                    <w:rFonts w:ascii="Times New Roman" w:eastAsiaTheme="majorEastAsia" w:hAnsi="Times New Roman" w:cs="Times New Roman"/>
                    <w:color w:val="000000"/>
                    <w:kern w:val="0"/>
                    <w:szCs w:val="21"/>
                    <w:vertAlign w:val="superscript"/>
                  </w:rPr>
                  <w:delText>a</w:delText>
                </w:r>
              </w:del>
            </w:moveFrom>
          </w:p>
        </w:tc>
        <w:tc>
          <w:tcPr>
            <w:tcW w:w="1705" w:type="dxa"/>
            <w:shd w:val="clear" w:color="auto" w:fill="auto"/>
            <w:tcMar>
              <w:top w:w="0" w:type="dxa"/>
              <w:left w:w="108" w:type="dxa"/>
              <w:bottom w:w="0" w:type="dxa"/>
              <w:right w:w="108" w:type="dxa"/>
            </w:tcMar>
            <w:hideMark/>
            <w:tcPrChange w:id="220" w:author="jbjc" w:date="2018-06-12T14:37:00Z">
              <w:tcPr>
                <w:tcW w:w="1705" w:type="dxa"/>
                <w:shd w:val="clear" w:color="auto" w:fill="FFFFFF"/>
                <w:tcMar>
                  <w:top w:w="0" w:type="dxa"/>
                  <w:left w:w="108" w:type="dxa"/>
                  <w:bottom w:w="0" w:type="dxa"/>
                  <w:right w:w="108" w:type="dxa"/>
                </w:tcMar>
                <w:hideMark/>
              </w:tcPr>
            </w:tcPrChange>
          </w:tcPr>
          <w:p w:rsidR="0086565F" w:rsidRPr="006F45E7" w:rsidDel="00A217E3" w:rsidRDefault="0086565F" w:rsidP="00A217E3">
            <w:pPr>
              <w:widowControl/>
              <w:jc w:val="left"/>
              <w:rPr>
                <w:del w:id="221" w:author="HW" w:date="2018-07-11T15:31:00Z"/>
                <w:rFonts w:ascii="Times New Roman" w:eastAsiaTheme="majorEastAsia" w:hAnsi="Times New Roman" w:cs="Times New Roman"/>
                <w:color w:val="000000"/>
                <w:kern w:val="0"/>
                <w:szCs w:val="21"/>
              </w:rPr>
              <w:pPrChange w:id="222" w:author="HW" w:date="2018-07-11T15:32:00Z">
                <w:pPr>
                  <w:widowControl/>
                  <w:spacing w:before="100" w:beforeAutospacing="1" w:after="100" w:afterAutospacing="1" w:line="270" w:lineRule="atLeast"/>
                  <w:jc w:val="left"/>
                </w:pPr>
              </w:pPrChange>
            </w:pPr>
            <w:moveFrom w:id="223" w:author="HW" w:date="2018-06-30T16:17:00Z">
              <w:del w:id="224" w:author="HW" w:date="2018-07-11T15:31:00Z">
                <w:r w:rsidRPr="006F45E7" w:rsidDel="00A217E3">
                  <w:rPr>
                    <w:rFonts w:ascii="Times New Roman" w:eastAsiaTheme="majorEastAsia" w:hAnsi="Times New Roman" w:cs="Times New Roman"/>
                    <w:b/>
                    <w:bCs/>
                    <w:color w:val="000000"/>
                    <w:kern w:val="0"/>
                    <w:szCs w:val="21"/>
                  </w:rPr>
                  <w:delText>…</w:delText>
                </w:r>
                <w:r w:rsidRPr="006F45E7" w:rsidDel="00A217E3">
                  <w:rPr>
                    <w:rFonts w:ascii="Times New Roman" w:eastAsiaTheme="majorEastAsia" w:hAnsi="Times New Roman" w:cs="Times New Roman"/>
                    <w:color w:val="000000"/>
                    <w:kern w:val="0"/>
                    <w:szCs w:val="21"/>
                    <w:vertAlign w:val="superscript"/>
                  </w:rPr>
                  <w:delText>a</w:delText>
                </w:r>
              </w:del>
            </w:moveFrom>
          </w:p>
        </w:tc>
        <w:tc>
          <w:tcPr>
            <w:tcW w:w="1705" w:type="dxa"/>
            <w:shd w:val="clear" w:color="auto" w:fill="auto"/>
            <w:tcMar>
              <w:top w:w="0" w:type="dxa"/>
              <w:left w:w="108" w:type="dxa"/>
              <w:bottom w:w="0" w:type="dxa"/>
              <w:right w:w="108" w:type="dxa"/>
            </w:tcMar>
            <w:hideMark/>
            <w:tcPrChange w:id="225" w:author="jbjc" w:date="2018-06-12T14:37:00Z">
              <w:tcPr>
                <w:tcW w:w="1705" w:type="dxa"/>
                <w:shd w:val="clear" w:color="auto" w:fill="FFFFFF"/>
                <w:tcMar>
                  <w:top w:w="0" w:type="dxa"/>
                  <w:left w:w="108" w:type="dxa"/>
                  <w:bottom w:w="0" w:type="dxa"/>
                  <w:right w:w="108" w:type="dxa"/>
                </w:tcMar>
                <w:hideMark/>
              </w:tcPr>
            </w:tcPrChange>
          </w:tcPr>
          <w:p w:rsidR="0086565F" w:rsidRPr="006F45E7" w:rsidDel="00A217E3" w:rsidRDefault="0086565F" w:rsidP="00A217E3">
            <w:pPr>
              <w:widowControl/>
              <w:jc w:val="left"/>
              <w:rPr>
                <w:del w:id="226" w:author="HW" w:date="2018-07-11T15:31:00Z"/>
                <w:rFonts w:ascii="Times New Roman" w:eastAsiaTheme="majorEastAsia" w:hAnsi="Times New Roman" w:cs="Times New Roman"/>
                <w:color w:val="000000"/>
                <w:kern w:val="0"/>
                <w:szCs w:val="21"/>
              </w:rPr>
              <w:pPrChange w:id="227" w:author="HW" w:date="2018-07-11T15:32:00Z">
                <w:pPr>
                  <w:widowControl/>
                  <w:spacing w:before="100" w:beforeAutospacing="1" w:after="100" w:afterAutospacing="1" w:line="270" w:lineRule="atLeast"/>
                  <w:jc w:val="left"/>
                </w:pPr>
              </w:pPrChange>
            </w:pPr>
            <w:moveFrom w:id="228" w:author="HW" w:date="2018-06-30T16:17:00Z">
              <w:del w:id="229" w:author="HW" w:date="2018-07-11T15:31:00Z">
                <w:r w:rsidRPr="006F45E7" w:rsidDel="00A217E3">
                  <w:rPr>
                    <w:rFonts w:ascii="Times New Roman" w:eastAsiaTheme="majorEastAsia" w:hAnsi="Times New Roman" w:cs="Times New Roman"/>
                    <w:b/>
                    <w:bCs/>
                    <w:color w:val="000000"/>
                    <w:kern w:val="0"/>
                    <w:szCs w:val="21"/>
                  </w:rPr>
                  <w:delText>…</w:delText>
                </w:r>
              </w:del>
            </w:moveFrom>
          </w:p>
        </w:tc>
      </w:tr>
      <w:tr w:rsidR="0086565F" w:rsidRPr="006F45E7" w:rsidDel="00A217E3" w:rsidTr="00096250">
        <w:trPr>
          <w:del w:id="230" w:author="HW" w:date="2018-07-11T15:31:00Z"/>
        </w:trPr>
        <w:tc>
          <w:tcPr>
            <w:tcW w:w="1704" w:type="dxa"/>
            <w:tcBorders>
              <w:top w:val="nil"/>
              <w:left w:val="nil"/>
              <w:bottom w:val="single" w:sz="8" w:space="0" w:color="auto"/>
              <w:right w:val="nil"/>
            </w:tcBorders>
            <w:shd w:val="clear" w:color="auto" w:fill="auto"/>
            <w:tcMar>
              <w:top w:w="0" w:type="dxa"/>
              <w:left w:w="108" w:type="dxa"/>
              <w:bottom w:w="0" w:type="dxa"/>
              <w:right w:w="108" w:type="dxa"/>
            </w:tcMar>
            <w:hideMark/>
            <w:tcPrChange w:id="231" w:author="jbjc" w:date="2018-06-12T14:37:00Z">
              <w:tcPr>
                <w:tcW w:w="1704" w:type="dxa"/>
                <w:tcBorders>
                  <w:top w:val="nil"/>
                  <w:left w:val="nil"/>
                  <w:bottom w:val="single" w:sz="8" w:space="0" w:color="auto"/>
                  <w:right w:val="nil"/>
                </w:tcBorders>
                <w:shd w:val="clear" w:color="auto" w:fill="FFFFFF"/>
                <w:tcMar>
                  <w:top w:w="0" w:type="dxa"/>
                  <w:left w:w="108" w:type="dxa"/>
                  <w:bottom w:w="0" w:type="dxa"/>
                  <w:right w:w="108" w:type="dxa"/>
                </w:tcMar>
                <w:hideMark/>
              </w:tcPr>
            </w:tcPrChange>
          </w:tcPr>
          <w:p w:rsidR="0086565F" w:rsidRPr="006F45E7" w:rsidDel="00A217E3" w:rsidRDefault="0086565F" w:rsidP="00A217E3">
            <w:pPr>
              <w:widowControl/>
              <w:jc w:val="left"/>
              <w:rPr>
                <w:del w:id="232" w:author="HW" w:date="2018-07-11T15:31:00Z"/>
                <w:rFonts w:ascii="Times New Roman" w:eastAsiaTheme="majorEastAsia" w:hAnsi="Times New Roman" w:cs="Times New Roman"/>
                <w:color w:val="000000"/>
                <w:kern w:val="0"/>
                <w:szCs w:val="21"/>
              </w:rPr>
              <w:pPrChange w:id="233" w:author="HW" w:date="2018-07-11T15:32:00Z">
                <w:pPr>
                  <w:widowControl/>
                  <w:spacing w:before="100" w:beforeAutospacing="1" w:after="100" w:afterAutospacing="1" w:line="270" w:lineRule="atLeast"/>
                  <w:jc w:val="left"/>
                </w:pPr>
              </w:pPrChange>
            </w:pPr>
            <w:moveFrom w:id="234" w:author="HW" w:date="2018-06-30T16:17:00Z">
              <w:del w:id="235" w:author="HW" w:date="2018-07-11T15:31:00Z">
                <w:r w:rsidRPr="006F45E7" w:rsidDel="00A217E3">
                  <w:rPr>
                    <w:rFonts w:ascii="Times New Roman" w:eastAsiaTheme="majorEastAsia" w:hAnsi="Times New Roman" w:cs="Times New Roman" w:hint="eastAsia"/>
                    <w:color w:val="000000"/>
                    <w:kern w:val="0"/>
                    <w:szCs w:val="21"/>
                  </w:rPr>
                  <w:delText>实验组</w:delText>
                </w:r>
              </w:del>
            </w:moveFrom>
          </w:p>
        </w:tc>
        <w:tc>
          <w:tcPr>
            <w:tcW w:w="1704" w:type="dxa"/>
            <w:tcBorders>
              <w:top w:val="nil"/>
              <w:left w:val="nil"/>
              <w:bottom w:val="single" w:sz="8" w:space="0" w:color="auto"/>
              <w:right w:val="nil"/>
            </w:tcBorders>
            <w:shd w:val="clear" w:color="auto" w:fill="auto"/>
            <w:tcMar>
              <w:top w:w="0" w:type="dxa"/>
              <w:left w:w="108" w:type="dxa"/>
              <w:bottom w:w="0" w:type="dxa"/>
              <w:right w:w="108" w:type="dxa"/>
            </w:tcMar>
            <w:hideMark/>
            <w:tcPrChange w:id="236" w:author="jbjc" w:date="2018-06-12T14:37:00Z">
              <w:tcPr>
                <w:tcW w:w="1704" w:type="dxa"/>
                <w:tcBorders>
                  <w:top w:val="nil"/>
                  <w:left w:val="nil"/>
                  <w:bottom w:val="single" w:sz="8" w:space="0" w:color="auto"/>
                  <w:right w:val="nil"/>
                </w:tcBorders>
                <w:shd w:val="clear" w:color="auto" w:fill="FFFFFF"/>
                <w:tcMar>
                  <w:top w:w="0" w:type="dxa"/>
                  <w:left w:w="108" w:type="dxa"/>
                  <w:bottom w:w="0" w:type="dxa"/>
                  <w:right w:w="108" w:type="dxa"/>
                </w:tcMar>
                <w:hideMark/>
              </w:tcPr>
            </w:tcPrChange>
          </w:tcPr>
          <w:p w:rsidR="0086565F" w:rsidRPr="006F45E7" w:rsidDel="00A217E3" w:rsidRDefault="0086565F" w:rsidP="00A217E3">
            <w:pPr>
              <w:widowControl/>
              <w:jc w:val="left"/>
              <w:rPr>
                <w:del w:id="237" w:author="HW" w:date="2018-07-11T15:31:00Z"/>
                <w:rFonts w:ascii="Times New Roman" w:eastAsiaTheme="majorEastAsia" w:hAnsi="Times New Roman" w:cs="Times New Roman"/>
                <w:color w:val="000000"/>
                <w:kern w:val="0"/>
                <w:szCs w:val="21"/>
              </w:rPr>
              <w:pPrChange w:id="238" w:author="HW" w:date="2018-07-11T15:32:00Z">
                <w:pPr>
                  <w:widowControl/>
                  <w:spacing w:before="100" w:beforeAutospacing="1" w:after="100" w:afterAutospacing="1" w:line="270" w:lineRule="atLeast"/>
                  <w:jc w:val="left"/>
                </w:pPr>
              </w:pPrChange>
            </w:pPr>
            <w:moveFrom w:id="239" w:author="HW" w:date="2018-06-30T16:17:00Z">
              <w:del w:id="240" w:author="HW" w:date="2018-07-11T15:31:00Z">
                <w:r w:rsidRPr="006F45E7" w:rsidDel="00A217E3">
                  <w:rPr>
                    <w:rFonts w:ascii="Times New Roman" w:eastAsiaTheme="majorEastAsia" w:hAnsi="Times New Roman" w:cs="Times New Roman"/>
                    <w:color w:val="000000"/>
                    <w:kern w:val="0"/>
                    <w:szCs w:val="21"/>
                  </w:rPr>
                  <w:delText> </w:delText>
                </w:r>
              </w:del>
            </w:moveFrom>
          </w:p>
        </w:tc>
        <w:tc>
          <w:tcPr>
            <w:tcW w:w="1704" w:type="dxa"/>
            <w:tcBorders>
              <w:top w:val="nil"/>
              <w:left w:val="nil"/>
              <w:bottom w:val="single" w:sz="8" w:space="0" w:color="auto"/>
              <w:right w:val="nil"/>
            </w:tcBorders>
            <w:shd w:val="clear" w:color="auto" w:fill="auto"/>
            <w:tcMar>
              <w:top w:w="0" w:type="dxa"/>
              <w:left w:w="108" w:type="dxa"/>
              <w:bottom w:w="0" w:type="dxa"/>
              <w:right w:w="108" w:type="dxa"/>
            </w:tcMar>
            <w:hideMark/>
            <w:tcPrChange w:id="241" w:author="jbjc" w:date="2018-06-12T14:37:00Z">
              <w:tcPr>
                <w:tcW w:w="1704" w:type="dxa"/>
                <w:tcBorders>
                  <w:top w:val="nil"/>
                  <w:left w:val="nil"/>
                  <w:bottom w:val="single" w:sz="8" w:space="0" w:color="auto"/>
                  <w:right w:val="nil"/>
                </w:tcBorders>
                <w:shd w:val="clear" w:color="auto" w:fill="FFFFFF"/>
                <w:tcMar>
                  <w:top w:w="0" w:type="dxa"/>
                  <w:left w:w="108" w:type="dxa"/>
                  <w:bottom w:w="0" w:type="dxa"/>
                  <w:right w:w="108" w:type="dxa"/>
                </w:tcMar>
                <w:hideMark/>
              </w:tcPr>
            </w:tcPrChange>
          </w:tcPr>
          <w:p w:rsidR="0086565F" w:rsidRPr="006F45E7" w:rsidDel="00A217E3" w:rsidRDefault="0086565F" w:rsidP="00A217E3">
            <w:pPr>
              <w:widowControl/>
              <w:jc w:val="left"/>
              <w:rPr>
                <w:del w:id="242" w:author="HW" w:date="2018-07-11T15:31:00Z"/>
                <w:rFonts w:ascii="Times New Roman" w:eastAsiaTheme="majorEastAsia" w:hAnsi="Times New Roman" w:cs="Times New Roman"/>
                <w:color w:val="000000"/>
                <w:kern w:val="0"/>
                <w:szCs w:val="21"/>
              </w:rPr>
              <w:pPrChange w:id="243" w:author="HW" w:date="2018-07-11T15:32:00Z">
                <w:pPr>
                  <w:widowControl/>
                  <w:spacing w:before="100" w:beforeAutospacing="1" w:after="100" w:afterAutospacing="1" w:line="270" w:lineRule="atLeast"/>
                  <w:jc w:val="left"/>
                </w:pPr>
              </w:pPrChange>
            </w:pPr>
            <w:moveFrom w:id="244" w:author="HW" w:date="2018-06-30T16:17:00Z">
              <w:del w:id="245" w:author="HW" w:date="2018-07-11T15:31:00Z">
                <w:r w:rsidRPr="006F45E7" w:rsidDel="00A217E3">
                  <w:rPr>
                    <w:rFonts w:ascii="Times New Roman" w:eastAsiaTheme="majorEastAsia" w:hAnsi="Times New Roman" w:cs="Times New Roman"/>
                    <w:b/>
                    <w:bCs/>
                    <w:color w:val="000000"/>
                    <w:kern w:val="0"/>
                    <w:szCs w:val="21"/>
                  </w:rPr>
                  <w:delText>…</w:delText>
                </w:r>
                <w:r w:rsidRPr="006F45E7" w:rsidDel="00A217E3">
                  <w:rPr>
                    <w:rFonts w:ascii="Times New Roman" w:eastAsiaTheme="majorEastAsia" w:hAnsi="Times New Roman" w:cs="Times New Roman"/>
                    <w:color w:val="000000"/>
                    <w:kern w:val="0"/>
                    <w:szCs w:val="21"/>
                    <w:vertAlign w:val="superscript"/>
                  </w:rPr>
                  <w:delText>ab</w:delText>
                </w:r>
              </w:del>
            </w:moveFrom>
          </w:p>
        </w:tc>
        <w:tc>
          <w:tcPr>
            <w:tcW w:w="1705" w:type="dxa"/>
            <w:tcBorders>
              <w:top w:val="nil"/>
              <w:left w:val="nil"/>
              <w:bottom w:val="single" w:sz="8" w:space="0" w:color="auto"/>
              <w:right w:val="nil"/>
            </w:tcBorders>
            <w:shd w:val="clear" w:color="auto" w:fill="auto"/>
            <w:tcMar>
              <w:top w:w="0" w:type="dxa"/>
              <w:left w:w="108" w:type="dxa"/>
              <w:bottom w:w="0" w:type="dxa"/>
              <w:right w:w="108" w:type="dxa"/>
            </w:tcMar>
            <w:hideMark/>
            <w:tcPrChange w:id="246" w:author="jbjc" w:date="2018-06-12T14:37:00Z">
              <w:tcPr>
                <w:tcW w:w="1705" w:type="dxa"/>
                <w:tcBorders>
                  <w:top w:val="nil"/>
                  <w:left w:val="nil"/>
                  <w:bottom w:val="single" w:sz="8" w:space="0" w:color="auto"/>
                  <w:right w:val="nil"/>
                </w:tcBorders>
                <w:shd w:val="clear" w:color="auto" w:fill="FFFFFF"/>
                <w:tcMar>
                  <w:top w:w="0" w:type="dxa"/>
                  <w:left w:w="108" w:type="dxa"/>
                  <w:bottom w:w="0" w:type="dxa"/>
                  <w:right w:w="108" w:type="dxa"/>
                </w:tcMar>
                <w:hideMark/>
              </w:tcPr>
            </w:tcPrChange>
          </w:tcPr>
          <w:p w:rsidR="0086565F" w:rsidRPr="006F45E7" w:rsidDel="00A217E3" w:rsidRDefault="0086565F" w:rsidP="00A217E3">
            <w:pPr>
              <w:widowControl/>
              <w:jc w:val="left"/>
              <w:rPr>
                <w:del w:id="247" w:author="HW" w:date="2018-07-11T15:31:00Z"/>
                <w:rFonts w:ascii="Times New Roman" w:eastAsiaTheme="majorEastAsia" w:hAnsi="Times New Roman" w:cs="Times New Roman"/>
                <w:color w:val="000000"/>
                <w:kern w:val="0"/>
                <w:szCs w:val="21"/>
              </w:rPr>
              <w:pPrChange w:id="248" w:author="HW" w:date="2018-07-11T15:32:00Z">
                <w:pPr>
                  <w:widowControl/>
                  <w:spacing w:before="100" w:beforeAutospacing="1" w:after="100" w:afterAutospacing="1" w:line="270" w:lineRule="atLeast"/>
                  <w:jc w:val="left"/>
                </w:pPr>
              </w:pPrChange>
            </w:pPr>
            <w:moveFrom w:id="249" w:author="HW" w:date="2018-06-30T16:17:00Z">
              <w:del w:id="250" w:author="HW" w:date="2018-07-11T15:31:00Z">
                <w:r w:rsidRPr="006F45E7" w:rsidDel="00A217E3">
                  <w:rPr>
                    <w:rFonts w:ascii="Times New Roman" w:eastAsiaTheme="majorEastAsia" w:hAnsi="Times New Roman" w:cs="Times New Roman"/>
                    <w:b/>
                    <w:bCs/>
                    <w:color w:val="000000"/>
                    <w:kern w:val="0"/>
                    <w:szCs w:val="21"/>
                  </w:rPr>
                  <w:delText>…</w:delText>
                </w:r>
                <w:r w:rsidRPr="006F45E7" w:rsidDel="00A217E3">
                  <w:rPr>
                    <w:rFonts w:ascii="Times New Roman" w:eastAsiaTheme="majorEastAsia" w:hAnsi="Times New Roman" w:cs="Times New Roman"/>
                    <w:color w:val="000000"/>
                    <w:kern w:val="0"/>
                    <w:szCs w:val="21"/>
                    <w:vertAlign w:val="superscript"/>
                  </w:rPr>
                  <w:delText>ab</w:delText>
                </w:r>
              </w:del>
            </w:moveFrom>
          </w:p>
        </w:tc>
        <w:tc>
          <w:tcPr>
            <w:tcW w:w="1705" w:type="dxa"/>
            <w:tcBorders>
              <w:top w:val="nil"/>
              <w:left w:val="nil"/>
              <w:bottom w:val="single" w:sz="8" w:space="0" w:color="auto"/>
              <w:right w:val="nil"/>
            </w:tcBorders>
            <w:shd w:val="clear" w:color="auto" w:fill="auto"/>
            <w:tcMar>
              <w:top w:w="0" w:type="dxa"/>
              <w:left w:w="108" w:type="dxa"/>
              <w:bottom w:w="0" w:type="dxa"/>
              <w:right w:w="108" w:type="dxa"/>
            </w:tcMar>
            <w:hideMark/>
            <w:tcPrChange w:id="251" w:author="jbjc" w:date="2018-06-12T14:37:00Z">
              <w:tcPr>
                <w:tcW w:w="1705" w:type="dxa"/>
                <w:tcBorders>
                  <w:top w:val="nil"/>
                  <w:left w:val="nil"/>
                  <w:bottom w:val="single" w:sz="8" w:space="0" w:color="auto"/>
                  <w:right w:val="nil"/>
                </w:tcBorders>
                <w:shd w:val="clear" w:color="auto" w:fill="FFFFFF"/>
                <w:tcMar>
                  <w:top w:w="0" w:type="dxa"/>
                  <w:left w:w="108" w:type="dxa"/>
                  <w:bottom w:w="0" w:type="dxa"/>
                  <w:right w:w="108" w:type="dxa"/>
                </w:tcMar>
                <w:hideMark/>
              </w:tcPr>
            </w:tcPrChange>
          </w:tcPr>
          <w:p w:rsidR="0086565F" w:rsidRPr="006F45E7" w:rsidDel="00A217E3" w:rsidRDefault="0086565F" w:rsidP="00A217E3">
            <w:pPr>
              <w:widowControl/>
              <w:jc w:val="left"/>
              <w:rPr>
                <w:del w:id="252" w:author="HW" w:date="2018-07-11T15:31:00Z"/>
                <w:rFonts w:ascii="Times New Roman" w:eastAsiaTheme="majorEastAsia" w:hAnsi="Times New Roman" w:cs="Times New Roman"/>
                <w:color w:val="000000"/>
                <w:kern w:val="0"/>
                <w:szCs w:val="21"/>
              </w:rPr>
              <w:pPrChange w:id="253" w:author="HW" w:date="2018-07-11T15:32:00Z">
                <w:pPr>
                  <w:widowControl/>
                  <w:spacing w:before="100" w:beforeAutospacing="1" w:after="100" w:afterAutospacing="1" w:line="270" w:lineRule="atLeast"/>
                  <w:jc w:val="left"/>
                </w:pPr>
              </w:pPrChange>
            </w:pPr>
            <w:moveFrom w:id="254" w:author="HW" w:date="2018-06-30T16:17:00Z">
              <w:del w:id="255" w:author="HW" w:date="2018-07-11T15:31:00Z">
                <w:r w:rsidRPr="006F45E7" w:rsidDel="00A217E3">
                  <w:rPr>
                    <w:rFonts w:ascii="Times New Roman" w:eastAsiaTheme="majorEastAsia" w:hAnsi="Times New Roman" w:cs="Times New Roman"/>
                    <w:b/>
                    <w:bCs/>
                    <w:color w:val="000000"/>
                    <w:kern w:val="0"/>
                    <w:szCs w:val="21"/>
                  </w:rPr>
                  <w:delText>…</w:delText>
                </w:r>
              </w:del>
            </w:moveFrom>
          </w:p>
        </w:tc>
      </w:tr>
    </w:tbl>
    <w:p w:rsidR="0086565F" w:rsidRPr="006F45E7" w:rsidDel="00F37AFB" w:rsidRDefault="0086565F" w:rsidP="00A217E3">
      <w:pPr>
        <w:widowControl/>
        <w:jc w:val="left"/>
        <w:rPr>
          <w:del w:id="256" w:author="HW" w:date="2018-06-30T16:17:00Z"/>
          <w:rFonts w:ascii="Times New Roman" w:eastAsiaTheme="majorEastAsia" w:hAnsi="Times New Roman" w:cs="Times New Roman"/>
          <w:color w:val="000000"/>
          <w:kern w:val="0"/>
          <w:szCs w:val="21"/>
        </w:rPr>
        <w:pPrChange w:id="257" w:author="HW" w:date="2018-07-11T15:32:00Z">
          <w:pPr>
            <w:widowControl/>
            <w:shd w:val="clear" w:color="auto" w:fill="FFFFFF"/>
            <w:spacing w:before="100" w:beforeAutospacing="1" w:after="100" w:afterAutospacing="1" w:line="270" w:lineRule="atLeast"/>
            <w:jc w:val="left"/>
          </w:pPr>
        </w:pPrChange>
      </w:pPr>
      <w:moveFrom w:id="258" w:author="HW" w:date="2018-06-30T16:17:00Z">
        <w:r w:rsidRPr="006F45E7" w:rsidDel="00F37AFB">
          <w:rPr>
            <w:rFonts w:ascii="Times New Roman" w:eastAsiaTheme="majorEastAsia" w:hAnsi="Times New Roman" w:cs="Times New Roman" w:hint="eastAsia"/>
            <w:color w:val="000000"/>
            <w:kern w:val="0"/>
            <w:szCs w:val="21"/>
          </w:rPr>
          <w:t>注：</w:t>
        </w:r>
        <w:r w:rsidRPr="006F45E7" w:rsidDel="00F37AFB">
          <w:rPr>
            <w:rFonts w:ascii="Times New Roman" w:eastAsiaTheme="majorEastAsia" w:hAnsi="Times New Roman" w:cs="Times New Roman"/>
            <w:color w:val="000000"/>
            <w:kern w:val="0"/>
            <w:szCs w:val="21"/>
            <w:vertAlign w:val="superscript"/>
          </w:rPr>
          <w:t>a</w:t>
        </w:r>
        <w:r w:rsidRPr="006F45E7" w:rsidDel="00F37AFB">
          <w:rPr>
            <w:rFonts w:ascii="Times New Roman" w:eastAsiaTheme="majorEastAsia" w:hAnsi="Times New Roman" w:cs="Times New Roman" w:hint="eastAsia"/>
            <w:color w:val="000000"/>
            <w:kern w:val="0"/>
            <w:szCs w:val="21"/>
          </w:rPr>
          <w:t>与对照组比较，</w:t>
        </w:r>
        <w:r w:rsidRPr="006F45E7" w:rsidDel="00F37AFB">
          <w:rPr>
            <w:rFonts w:ascii="Times New Roman" w:eastAsiaTheme="majorEastAsia" w:hAnsi="Times New Roman" w:cs="Times New Roman"/>
            <w:i/>
            <w:iCs/>
            <w:color w:val="000000"/>
            <w:kern w:val="0"/>
            <w:szCs w:val="21"/>
          </w:rPr>
          <w:t>t</w:t>
        </w:r>
        <w:r w:rsidRPr="006F45E7" w:rsidDel="00F37AFB">
          <w:rPr>
            <w:rFonts w:ascii="Times New Roman" w:eastAsiaTheme="majorEastAsia" w:hAnsi="Times New Roman" w:cs="Times New Roman"/>
            <w:color w:val="000000"/>
            <w:kern w:val="0"/>
            <w:szCs w:val="21"/>
          </w:rPr>
          <w:t>=…</w:t>
        </w:r>
        <w:r w:rsidRPr="006F45E7" w:rsidDel="00F37AFB">
          <w:rPr>
            <w:rFonts w:ascii="Times New Roman" w:eastAsiaTheme="majorEastAsia" w:hAnsi="Times New Roman" w:cs="Times New Roman" w:hint="eastAsia"/>
            <w:color w:val="000000"/>
            <w:kern w:val="0"/>
            <w:szCs w:val="21"/>
          </w:rPr>
          <w:t>、</w:t>
        </w:r>
        <w:r w:rsidRPr="006F45E7" w:rsidDel="00F37AFB">
          <w:rPr>
            <w:rFonts w:ascii="Times New Roman" w:eastAsiaTheme="majorEastAsia" w:hAnsi="Times New Roman" w:cs="Times New Roman"/>
            <w:color w:val="000000"/>
            <w:kern w:val="0"/>
            <w:szCs w:val="21"/>
          </w:rPr>
          <w:t>…</w:t>
        </w:r>
        <w:r w:rsidRPr="006F45E7" w:rsidDel="00F37AFB">
          <w:rPr>
            <w:rFonts w:ascii="Times New Roman" w:eastAsiaTheme="majorEastAsia" w:hAnsi="Times New Roman" w:cs="Times New Roman" w:hint="eastAsia"/>
            <w:color w:val="000000"/>
            <w:kern w:val="0"/>
            <w:szCs w:val="21"/>
          </w:rPr>
          <w:t>、</w:t>
        </w:r>
        <w:r w:rsidRPr="006F45E7" w:rsidDel="00F37AFB">
          <w:rPr>
            <w:rFonts w:ascii="Times New Roman" w:eastAsiaTheme="majorEastAsia" w:hAnsi="Times New Roman" w:cs="Times New Roman"/>
            <w:color w:val="000000"/>
            <w:kern w:val="0"/>
            <w:szCs w:val="21"/>
          </w:rPr>
          <w:t>…</w:t>
        </w:r>
        <w:r w:rsidRPr="006F45E7" w:rsidDel="00F37AFB">
          <w:rPr>
            <w:rFonts w:ascii="Times New Roman" w:eastAsiaTheme="majorEastAsia" w:hAnsi="Times New Roman" w:cs="Times New Roman" w:hint="eastAsia"/>
            <w:color w:val="000000"/>
            <w:kern w:val="0"/>
            <w:szCs w:val="21"/>
          </w:rPr>
          <w:t>、</w:t>
        </w:r>
        <w:r w:rsidRPr="006F45E7" w:rsidDel="00F37AFB">
          <w:rPr>
            <w:rFonts w:ascii="Times New Roman" w:eastAsiaTheme="majorEastAsia" w:hAnsi="Times New Roman" w:cs="Times New Roman"/>
            <w:color w:val="000000"/>
            <w:kern w:val="0"/>
            <w:szCs w:val="21"/>
          </w:rPr>
          <w:t>…</w:t>
        </w:r>
        <w:r w:rsidRPr="006F45E7" w:rsidDel="00F37AFB">
          <w:rPr>
            <w:rFonts w:ascii="Times New Roman" w:eastAsiaTheme="majorEastAsia" w:hAnsi="Times New Roman" w:cs="Times New Roman" w:hint="eastAsia"/>
            <w:color w:val="000000"/>
            <w:kern w:val="0"/>
            <w:szCs w:val="21"/>
          </w:rPr>
          <w:t>，</w:t>
        </w:r>
        <w:r w:rsidRPr="006F45E7" w:rsidDel="00F37AFB">
          <w:rPr>
            <w:rFonts w:ascii="Times New Roman" w:eastAsiaTheme="majorEastAsia" w:hAnsi="Times New Roman" w:cs="Times New Roman"/>
            <w:i/>
            <w:iCs/>
            <w:color w:val="000000"/>
            <w:kern w:val="0"/>
            <w:szCs w:val="21"/>
          </w:rPr>
          <w:t>P</w:t>
        </w:r>
        <w:r w:rsidRPr="006F45E7" w:rsidDel="00F37AFB">
          <w:rPr>
            <w:rFonts w:ascii="Times New Roman" w:eastAsiaTheme="majorEastAsia" w:hAnsi="Times New Roman" w:cs="Times New Roman"/>
            <w:color w:val="000000"/>
            <w:kern w:val="0"/>
            <w:szCs w:val="21"/>
          </w:rPr>
          <w:t>&lt;0.05</w:t>
        </w:r>
        <w:r w:rsidRPr="006F45E7" w:rsidDel="00F37AFB">
          <w:rPr>
            <w:rFonts w:ascii="Times New Roman" w:eastAsiaTheme="majorEastAsia" w:hAnsi="Times New Roman" w:cs="Times New Roman" w:hint="eastAsia"/>
            <w:color w:val="000000"/>
            <w:kern w:val="0"/>
            <w:szCs w:val="21"/>
          </w:rPr>
          <w:t>；</w:t>
        </w:r>
        <w:r w:rsidRPr="006F45E7" w:rsidDel="00F37AFB">
          <w:rPr>
            <w:rFonts w:ascii="Times New Roman" w:eastAsiaTheme="majorEastAsia" w:hAnsi="Times New Roman" w:cs="Times New Roman"/>
            <w:color w:val="000000"/>
            <w:kern w:val="0"/>
            <w:szCs w:val="21"/>
            <w:vertAlign w:val="superscript"/>
          </w:rPr>
          <w:t>b</w:t>
        </w:r>
        <w:r w:rsidRPr="006F45E7" w:rsidDel="00F37AFB">
          <w:rPr>
            <w:rFonts w:ascii="Times New Roman" w:eastAsiaTheme="majorEastAsia" w:hAnsi="Times New Roman" w:cs="Times New Roman" w:hint="eastAsia"/>
            <w:color w:val="000000"/>
            <w:kern w:val="0"/>
            <w:szCs w:val="21"/>
          </w:rPr>
          <w:t>与阴性对照组比较，</w:t>
        </w:r>
        <w:r w:rsidRPr="006F45E7" w:rsidDel="00F37AFB">
          <w:rPr>
            <w:rFonts w:ascii="Times New Roman" w:eastAsiaTheme="majorEastAsia" w:hAnsi="Times New Roman" w:cs="Times New Roman"/>
            <w:i/>
            <w:iCs/>
            <w:color w:val="000000"/>
            <w:kern w:val="0"/>
            <w:szCs w:val="21"/>
          </w:rPr>
          <w:t>t</w:t>
        </w:r>
        <w:r w:rsidRPr="006F45E7" w:rsidDel="00F37AFB">
          <w:rPr>
            <w:rFonts w:ascii="Times New Roman" w:eastAsiaTheme="majorEastAsia" w:hAnsi="Times New Roman" w:cs="Times New Roman"/>
            <w:color w:val="000000"/>
            <w:kern w:val="0"/>
            <w:szCs w:val="21"/>
          </w:rPr>
          <w:t>=…</w:t>
        </w:r>
        <w:r w:rsidRPr="006F45E7" w:rsidDel="00F37AFB">
          <w:rPr>
            <w:rFonts w:ascii="Times New Roman" w:eastAsiaTheme="majorEastAsia" w:hAnsi="Times New Roman" w:cs="Times New Roman" w:hint="eastAsia"/>
            <w:color w:val="000000"/>
            <w:kern w:val="0"/>
            <w:szCs w:val="21"/>
          </w:rPr>
          <w:t>、</w:t>
        </w:r>
        <w:r w:rsidRPr="006F45E7" w:rsidDel="00F37AFB">
          <w:rPr>
            <w:rFonts w:ascii="Times New Roman" w:eastAsiaTheme="majorEastAsia" w:hAnsi="Times New Roman" w:cs="Times New Roman"/>
            <w:color w:val="000000"/>
            <w:kern w:val="0"/>
            <w:szCs w:val="21"/>
          </w:rPr>
          <w:t>…</w:t>
        </w:r>
        <w:r w:rsidRPr="006F45E7" w:rsidDel="00F37AFB">
          <w:rPr>
            <w:rFonts w:ascii="Times New Roman" w:eastAsiaTheme="majorEastAsia" w:hAnsi="Times New Roman" w:cs="Times New Roman" w:hint="eastAsia"/>
            <w:color w:val="000000"/>
            <w:kern w:val="0"/>
            <w:szCs w:val="21"/>
          </w:rPr>
          <w:t>，</w:t>
        </w:r>
        <w:r w:rsidRPr="006F45E7" w:rsidDel="00F37AFB">
          <w:rPr>
            <w:rFonts w:ascii="Times New Roman" w:eastAsiaTheme="majorEastAsia" w:hAnsi="Times New Roman" w:cs="Times New Roman"/>
            <w:i/>
            <w:iCs/>
            <w:color w:val="000000"/>
            <w:kern w:val="0"/>
            <w:szCs w:val="21"/>
          </w:rPr>
          <w:t>P</w:t>
        </w:r>
        <w:r w:rsidRPr="006F45E7" w:rsidDel="00F37AFB">
          <w:rPr>
            <w:rFonts w:ascii="Times New Roman" w:eastAsiaTheme="majorEastAsia" w:hAnsi="Times New Roman" w:cs="Times New Roman"/>
            <w:color w:val="000000"/>
            <w:kern w:val="0"/>
            <w:szCs w:val="21"/>
          </w:rPr>
          <w:t>&lt;0.05</w:t>
        </w:r>
      </w:moveFrom>
      <w:moveFromRangeEnd w:id="175"/>
    </w:p>
    <w:p w:rsidR="007F3123" w:rsidRDefault="0086565F" w:rsidP="00A217E3">
      <w:pPr>
        <w:widowControl/>
        <w:jc w:val="left"/>
        <w:rPr>
          <w:ins w:id="259" w:author="HW" w:date="2018-07-11T15:38:00Z"/>
          <w:rFonts w:ascii="Times New Roman" w:hAnsi="Times New Roman" w:cs="Times New Roman" w:hint="eastAsia"/>
          <w:bCs/>
        </w:rPr>
        <w:pPrChange w:id="260" w:author="HW" w:date="2018-07-11T15:32:00Z">
          <w:pPr>
            <w:spacing w:line="320" w:lineRule="exact"/>
          </w:pPr>
        </w:pPrChange>
      </w:pPr>
      <w:del w:id="261" w:author="HW" w:date="2018-07-11T15:31:00Z">
        <w:r w:rsidRPr="006F45E7" w:rsidDel="00A217E3">
          <w:rPr>
            <w:rStyle w:val="fontstyle01"/>
            <w:rFonts w:ascii="Times New Roman" w:eastAsiaTheme="majorEastAsia" w:hAnsi="Times New Roman" w:cs="Times New Roman" w:hint="default"/>
            <w:sz w:val="21"/>
            <w:szCs w:val="21"/>
          </w:rPr>
          <w:lastRenderedPageBreak/>
          <w:delText>6</w:delText>
        </w:r>
      </w:del>
      <w:ins w:id="262" w:author="HW" w:date="2018-07-11T15:36:00Z">
        <w:r w:rsidR="00E273E9">
          <w:rPr>
            <w:rFonts w:ascii="Times New Roman" w:eastAsiaTheme="majorEastAsia" w:hAnsi="Times New Roman" w:cs="Times New Roman" w:hint="eastAsia"/>
            <w:color w:val="000000"/>
            <w:kern w:val="0"/>
            <w:szCs w:val="21"/>
          </w:rPr>
          <w:t>5</w:t>
        </w:r>
      </w:ins>
      <w:r w:rsidRPr="006F45E7">
        <w:rPr>
          <w:rStyle w:val="fontstyle01"/>
          <w:rFonts w:ascii="Times New Roman" w:eastAsiaTheme="majorEastAsia" w:hAnsi="Times New Roman" w:cs="Times New Roman" w:hint="default"/>
          <w:sz w:val="21"/>
          <w:szCs w:val="21"/>
        </w:rPr>
        <w:t>.</w:t>
      </w:r>
      <w:ins w:id="263" w:author="jbjc" w:date="2018-05-17T14:00:00Z">
        <w:r w:rsidR="006F45E7" w:rsidRPr="006F45E7">
          <w:rPr>
            <w:rFonts w:ascii="Times New Roman" w:hAnsi="Times New Roman" w:cs="Times New Roman" w:hint="eastAsia"/>
            <w:bCs/>
            <w:rPrChange w:id="264" w:author="jbjc" w:date="2018-05-17T14:02:00Z">
              <w:rPr>
                <w:rFonts w:hint="eastAsia"/>
                <w:b/>
                <w:bCs/>
              </w:rPr>
            </w:rPrChange>
          </w:rPr>
          <w:t>线条图（如函数图、直方图、示意图、流程图等）须采用</w:t>
        </w:r>
        <w:r w:rsidR="006F45E7" w:rsidRPr="006F45E7">
          <w:rPr>
            <w:rFonts w:ascii="Times New Roman" w:hAnsi="Times New Roman" w:cs="Times New Roman"/>
            <w:bCs/>
            <w:rPrChange w:id="265" w:author="jbjc" w:date="2018-05-17T14:02:00Z">
              <w:rPr>
                <w:b/>
                <w:bCs/>
              </w:rPr>
            </w:rPrChange>
          </w:rPr>
          <w:t>Word</w:t>
        </w:r>
        <w:r w:rsidR="006F45E7" w:rsidRPr="006F45E7">
          <w:rPr>
            <w:rFonts w:ascii="Times New Roman" w:hAnsi="Times New Roman" w:cs="Times New Roman" w:hint="eastAsia"/>
            <w:bCs/>
            <w:rPrChange w:id="266" w:author="jbjc" w:date="2018-05-17T14:02:00Z">
              <w:rPr>
                <w:rFonts w:hint="eastAsia"/>
                <w:b/>
                <w:bCs/>
              </w:rPr>
            </w:rPrChange>
          </w:rPr>
          <w:t>、</w:t>
        </w:r>
        <w:r w:rsidR="006F45E7" w:rsidRPr="006F45E7">
          <w:rPr>
            <w:rFonts w:ascii="Times New Roman" w:hAnsi="Times New Roman" w:cs="Times New Roman"/>
            <w:bCs/>
            <w:rPrChange w:id="267" w:author="jbjc" w:date="2018-05-17T14:02:00Z">
              <w:rPr>
                <w:b/>
                <w:bCs/>
              </w:rPr>
            </w:rPrChange>
          </w:rPr>
          <w:t>Excel</w:t>
        </w:r>
        <w:r w:rsidR="006F45E7" w:rsidRPr="006F45E7">
          <w:rPr>
            <w:rFonts w:ascii="Times New Roman" w:hAnsi="Times New Roman" w:cs="Times New Roman" w:hint="eastAsia"/>
            <w:bCs/>
            <w:rPrChange w:id="268" w:author="jbjc" w:date="2018-05-17T14:02:00Z">
              <w:rPr>
                <w:rFonts w:hint="eastAsia"/>
                <w:b/>
                <w:bCs/>
              </w:rPr>
            </w:rPrChange>
          </w:rPr>
          <w:t>或相关软件制作的矢量图，而绝不能用扫描图或抓图，图内文字在高倍放大下仍非常清晰。</w:t>
        </w:r>
      </w:ins>
    </w:p>
    <w:p w:rsidR="0024011A" w:rsidRPr="0024011A" w:rsidRDefault="007F3123" w:rsidP="00A217E3">
      <w:pPr>
        <w:widowControl/>
        <w:jc w:val="left"/>
        <w:rPr>
          <w:ins w:id="269" w:author="jbjc" w:date="2018-05-24T10:36:00Z"/>
          <w:rFonts w:ascii="Times New Roman" w:eastAsiaTheme="majorEastAsia" w:hAnsi="Times New Roman" w:cs="Times New Roman"/>
          <w:color w:val="000000"/>
          <w:szCs w:val="21"/>
          <w:rPrChange w:id="270" w:author="HW" w:date="2018-07-11T15:36:00Z">
            <w:rPr>
              <w:ins w:id="271" w:author="jbjc" w:date="2018-05-24T10:36:00Z"/>
              <w:rFonts w:ascii="Times New Roman" w:hAnsi="Times New Roman"/>
              <w:szCs w:val="21"/>
            </w:rPr>
          </w:rPrChange>
        </w:rPr>
        <w:pPrChange w:id="272" w:author="HW" w:date="2018-07-11T15:32:00Z">
          <w:pPr>
            <w:spacing w:line="320" w:lineRule="exact"/>
          </w:pPr>
        </w:pPrChange>
      </w:pPr>
      <w:ins w:id="273" w:author="HW" w:date="2018-07-11T15:39:00Z">
        <w:r>
          <w:rPr>
            <w:rStyle w:val="fontstyle01"/>
            <w:rFonts w:ascii="Times New Roman" w:eastAsiaTheme="majorEastAsia" w:hAnsi="Times New Roman" w:cs="Times New Roman" w:hint="default"/>
            <w:sz w:val="21"/>
            <w:szCs w:val="21"/>
          </w:rPr>
          <w:t>6.</w:t>
        </w:r>
      </w:ins>
      <w:del w:id="274" w:author="jbjc" w:date="2018-06-12T14:36:00Z">
        <w:r w:rsidR="0086565F" w:rsidRPr="006F45E7" w:rsidDel="00096250">
          <w:rPr>
            <w:rStyle w:val="fontstyle01"/>
            <w:rFonts w:ascii="Times New Roman" w:eastAsiaTheme="majorEastAsia" w:hAnsi="Times New Roman" w:cs="Times New Roman" w:hint="default"/>
            <w:sz w:val="21"/>
            <w:szCs w:val="21"/>
          </w:rPr>
          <w:delText>图片要有良好的清晰度和对比度，用箭头标示出部位。</w:delText>
        </w:r>
      </w:del>
      <w:del w:id="275" w:author="jbjc" w:date="2018-06-12T14:30:00Z">
        <w:r w:rsidR="0086565F" w:rsidRPr="006F45E7" w:rsidDel="00096250">
          <w:rPr>
            <w:rStyle w:val="fontstyle01"/>
            <w:rFonts w:ascii="Times New Roman" w:eastAsiaTheme="majorEastAsia" w:hAnsi="Times New Roman" w:cs="Times New Roman" w:hint="default"/>
            <w:sz w:val="21"/>
            <w:szCs w:val="21"/>
          </w:rPr>
          <w:delText>病理照片要求注明染色方法和放大倍数。</w:delText>
        </w:r>
      </w:del>
      <w:ins w:id="276" w:author="HW" w:date="2018-06-30T16:33:00Z">
        <w:r w:rsidR="00216AE2" w:rsidRPr="00216AE2">
          <w:rPr>
            <w:rStyle w:val="fontstyle01"/>
            <w:rFonts w:ascii="Times New Roman" w:eastAsiaTheme="majorEastAsia" w:hAnsi="Times New Roman" w:cs="Times New Roman" w:hint="default"/>
            <w:sz w:val="21"/>
            <w:szCs w:val="21"/>
          </w:rPr>
          <w:t>高宽比例以</w:t>
        </w:r>
        <w:r w:rsidR="00216AE2" w:rsidRPr="00216AE2">
          <w:rPr>
            <w:rStyle w:val="fontstyle01"/>
            <w:rFonts w:ascii="Times New Roman" w:eastAsiaTheme="majorEastAsia" w:hAnsi="Times New Roman" w:cs="Times New Roman" w:hint="default"/>
            <w:sz w:val="21"/>
            <w:szCs w:val="21"/>
          </w:rPr>
          <w:t>5∶7</w:t>
        </w:r>
        <w:r w:rsidR="00216AE2" w:rsidRPr="00216AE2">
          <w:rPr>
            <w:rStyle w:val="fontstyle01"/>
            <w:rFonts w:ascii="Times New Roman" w:eastAsiaTheme="majorEastAsia" w:hAnsi="Times New Roman" w:cs="Times New Roman" w:hint="default"/>
            <w:sz w:val="21"/>
            <w:szCs w:val="21"/>
          </w:rPr>
          <w:t>为宜</w:t>
        </w:r>
        <w:r w:rsidR="00216AE2">
          <w:rPr>
            <w:rStyle w:val="fontstyle01"/>
            <w:rFonts w:ascii="Times New Roman" w:eastAsiaTheme="majorEastAsia" w:hAnsi="Times New Roman" w:cs="Times New Roman" w:hint="default"/>
            <w:sz w:val="21"/>
            <w:szCs w:val="21"/>
          </w:rPr>
          <w:t>。</w:t>
        </w:r>
      </w:ins>
      <w:ins w:id="277" w:author="HW" w:date="2018-07-11T15:39:00Z">
        <w:r>
          <w:rPr>
            <w:szCs w:val="21"/>
          </w:rPr>
          <w:t>所有小图表的宽度应小于</w:t>
        </w:r>
        <w:r>
          <w:rPr>
            <w:szCs w:val="21"/>
          </w:rPr>
          <w:t>8cm</w:t>
        </w:r>
        <w:r>
          <w:rPr>
            <w:szCs w:val="21"/>
          </w:rPr>
          <w:t>（半栏），大图表达宽度应小于</w:t>
        </w:r>
        <w:r>
          <w:rPr>
            <w:szCs w:val="21"/>
          </w:rPr>
          <w:t>17cm</w:t>
        </w:r>
        <w:r>
          <w:rPr>
            <w:szCs w:val="21"/>
          </w:rPr>
          <w:t>（通栏），高度不能超过</w:t>
        </w:r>
        <w:r>
          <w:rPr>
            <w:szCs w:val="21"/>
          </w:rPr>
          <w:t>23cm</w:t>
        </w:r>
        <w:r>
          <w:rPr>
            <w:szCs w:val="21"/>
          </w:rPr>
          <w:t>。</w:t>
        </w:r>
      </w:ins>
      <w:ins w:id="278" w:author="jbjc" w:date="2018-05-28T11:41:00Z">
        <w:r w:rsidR="00987D20" w:rsidRPr="006F45E7">
          <w:rPr>
            <w:rStyle w:val="fontstyle01"/>
            <w:rFonts w:ascii="Times New Roman" w:eastAsiaTheme="majorEastAsia" w:hAnsi="Times New Roman" w:cs="Times New Roman" w:hint="default"/>
            <w:sz w:val="21"/>
            <w:szCs w:val="21"/>
          </w:rPr>
          <w:t>要求图</w:t>
        </w:r>
        <w:del w:id="279" w:author="jbjc" w:date="2018-05-28T11:41:00Z">
          <w:r w:rsidR="00987D20" w:rsidRPr="006F45E7" w:rsidDel="00987D20">
            <w:rPr>
              <w:rStyle w:val="fontstyle01"/>
              <w:rFonts w:ascii="Times New Roman" w:eastAsiaTheme="majorEastAsia" w:hAnsi="Times New Roman" w:cs="Times New Roman" w:hint="default"/>
              <w:sz w:val="21"/>
              <w:szCs w:val="21"/>
            </w:rPr>
            <w:delText>表</w:delText>
          </w:r>
        </w:del>
        <w:r w:rsidR="00987D20" w:rsidRPr="006F45E7">
          <w:rPr>
            <w:rStyle w:val="fontstyle01"/>
            <w:rFonts w:ascii="Times New Roman" w:eastAsiaTheme="majorEastAsia" w:hAnsi="Times New Roman" w:cs="Times New Roman" w:hint="default"/>
            <w:sz w:val="21"/>
            <w:szCs w:val="21"/>
          </w:rPr>
          <w:t>刻度线向内，点、线状</w:t>
        </w:r>
        <w:proofErr w:type="gramStart"/>
        <w:r w:rsidR="00987D20" w:rsidRPr="006F45E7">
          <w:rPr>
            <w:rStyle w:val="fontstyle01"/>
            <w:rFonts w:ascii="Times New Roman" w:eastAsiaTheme="majorEastAsia" w:hAnsi="Times New Roman" w:cs="Times New Roman" w:hint="default"/>
            <w:sz w:val="21"/>
            <w:szCs w:val="21"/>
          </w:rPr>
          <w:t>图数据</w:t>
        </w:r>
        <w:proofErr w:type="gramEnd"/>
        <w:r w:rsidR="00987D20" w:rsidRPr="006F45E7">
          <w:rPr>
            <w:rStyle w:val="fontstyle01"/>
            <w:rFonts w:ascii="Times New Roman" w:eastAsiaTheme="majorEastAsia" w:hAnsi="Times New Roman" w:cs="Times New Roman" w:hint="default"/>
            <w:sz w:val="21"/>
            <w:szCs w:val="21"/>
          </w:rPr>
          <w:t>与刻度线对齐，柱状</w:t>
        </w:r>
        <w:proofErr w:type="gramStart"/>
        <w:r w:rsidR="00987D20" w:rsidRPr="006F45E7">
          <w:rPr>
            <w:rStyle w:val="fontstyle01"/>
            <w:rFonts w:ascii="Times New Roman" w:eastAsiaTheme="majorEastAsia" w:hAnsi="Times New Roman" w:cs="Times New Roman" w:hint="default"/>
            <w:sz w:val="21"/>
            <w:szCs w:val="21"/>
          </w:rPr>
          <w:t>图数据</w:t>
        </w:r>
        <w:proofErr w:type="gramEnd"/>
        <w:r w:rsidR="00987D20" w:rsidRPr="006F45E7">
          <w:rPr>
            <w:rStyle w:val="fontstyle01"/>
            <w:rFonts w:ascii="Times New Roman" w:eastAsiaTheme="majorEastAsia" w:hAnsi="Times New Roman" w:cs="Times New Roman" w:hint="default"/>
            <w:sz w:val="21"/>
            <w:szCs w:val="21"/>
          </w:rPr>
          <w:t>可位于两刻度之间，</w:t>
        </w:r>
      </w:ins>
      <w:ins w:id="280" w:author="jbjc" w:date="2018-05-28T13:16:00Z">
        <w:r w:rsidR="00FD63B3">
          <w:rPr>
            <w:rFonts w:hint="eastAsia"/>
            <w:color w:val="000000"/>
            <w:szCs w:val="21"/>
          </w:rPr>
          <w:t>横轴和纵轴尺度都从“</w:t>
        </w:r>
        <w:r w:rsidR="00FD63B3">
          <w:rPr>
            <w:rFonts w:hint="eastAsia"/>
            <w:color w:val="000000"/>
            <w:szCs w:val="21"/>
          </w:rPr>
          <w:t>0</w:t>
        </w:r>
        <w:r w:rsidR="00FD63B3">
          <w:rPr>
            <w:rFonts w:hint="eastAsia"/>
            <w:color w:val="000000"/>
            <w:szCs w:val="21"/>
          </w:rPr>
          <w:t>”开始。</w:t>
        </w:r>
      </w:ins>
      <w:ins w:id="281" w:author="HW" w:date="2018-07-11T15:38:00Z">
        <w:r w:rsidRPr="007F3123">
          <w:rPr>
            <w:rFonts w:hint="eastAsia"/>
            <w:color w:val="000000"/>
            <w:szCs w:val="21"/>
          </w:rPr>
          <w:t>在图表中，</w:t>
        </w:r>
        <w:r>
          <w:rPr>
            <w:rFonts w:hint="eastAsia"/>
            <w:color w:val="000000"/>
            <w:szCs w:val="21"/>
          </w:rPr>
          <w:t>纵坐标与横要有注明文字，</w:t>
        </w:r>
        <w:r w:rsidRPr="007F3123">
          <w:rPr>
            <w:rFonts w:hint="eastAsia"/>
            <w:color w:val="000000"/>
            <w:szCs w:val="21"/>
          </w:rPr>
          <w:t>尽可能不延伸到图形范围以外</w:t>
        </w:r>
      </w:ins>
      <w:ins w:id="282" w:author="HW" w:date="2018-07-11T15:39:00Z">
        <w:r>
          <w:rPr>
            <w:rFonts w:hint="eastAsia"/>
            <w:color w:val="000000"/>
            <w:szCs w:val="21"/>
          </w:rPr>
          <w:t>，</w:t>
        </w:r>
      </w:ins>
      <w:ins w:id="283" w:author="jbjc" w:date="2018-05-28T11:41:00Z">
        <w:r w:rsidR="00987D20" w:rsidRPr="006F45E7">
          <w:rPr>
            <w:rStyle w:val="fontstyle01"/>
            <w:rFonts w:ascii="Times New Roman" w:eastAsiaTheme="majorEastAsia" w:hAnsi="Times New Roman" w:cs="Times New Roman" w:hint="default"/>
            <w:sz w:val="21"/>
            <w:szCs w:val="21"/>
          </w:rPr>
          <w:t>具体可参考本刊已发表文章。</w:t>
        </w:r>
      </w:ins>
    </w:p>
    <w:p w:rsidR="002D568B" w:rsidRPr="002D568B" w:rsidDel="00F37AFB" w:rsidRDefault="002D568B" w:rsidP="00A217E3">
      <w:pPr>
        <w:rPr>
          <w:ins w:id="284" w:author="jbjc" w:date="2018-05-24T10:36:00Z"/>
          <w:del w:id="285" w:author="HW" w:date="2018-06-30T16:17:00Z"/>
          <w:rStyle w:val="fontstyle01"/>
          <w:rFonts w:ascii="Times New Roman" w:eastAsiaTheme="majorEastAsia" w:hAnsi="Times New Roman" w:cs="Times New Roman" w:hint="default"/>
          <w:sz w:val="21"/>
          <w:szCs w:val="21"/>
        </w:rPr>
        <w:pPrChange w:id="286" w:author="HW" w:date="2018-07-11T15:32:00Z">
          <w:pPr/>
        </w:pPrChange>
      </w:pPr>
    </w:p>
    <w:p w:rsidR="005A682D" w:rsidRPr="00096250" w:rsidRDefault="002D568B" w:rsidP="00A217E3">
      <w:pPr>
        <w:rPr>
          <w:ins w:id="287" w:author="jbjc" w:date="2018-05-24T10:18:00Z"/>
          <w:rFonts w:ascii="Times New Roman" w:hAnsi="Times New Roman" w:cs="Times New Roman"/>
          <w:bCs/>
          <w:rPrChange w:id="288" w:author="jbjc" w:date="2018-06-12T14:36:00Z">
            <w:rPr>
              <w:ins w:id="289" w:author="jbjc" w:date="2018-05-24T10:18:00Z"/>
            </w:rPr>
          </w:rPrChange>
        </w:rPr>
        <w:pPrChange w:id="290" w:author="HW" w:date="2018-07-11T15:32:00Z">
          <w:pPr/>
        </w:pPrChange>
      </w:pPr>
      <w:bookmarkStart w:id="291" w:name="_GoBack"/>
      <w:bookmarkEnd w:id="291"/>
      <w:ins w:id="292" w:author="jbjc" w:date="2018-05-24T10:36:00Z">
        <w:del w:id="293" w:author="HW" w:date="2018-07-11T15:31:00Z">
          <w:r w:rsidDel="00A217E3">
            <w:rPr>
              <w:rFonts w:ascii="Times New Roman" w:hAnsi="Times New Roman" w:cs="Times New Roman" w:hint="eastAsia"/>
              <w:bCs/>
            </w:rPr>
            <w:delText>7</w:delText>
          </w:r>
        </w:del>
        <w:del w:id="294" w:author="HW" w:date="2018-07-11T15:39:00Z">
          <w:r w:rsidDel="007F3123">
            <w:rPr>
              <w:rFonts w:ascii="Times New Roman" w:hAnsi="Times New Roman" w:cs="Times New Roman" w:hint="eastAsia"/>
              <w:bCs/>
            </w:rPr>
            <w:delText>.</w:delText>
          </w:r>
        </w:del>
      </w:ins>
      <w:ins w:id="295" w:author="HW" w:date="2018-07-11T15:36:00Z">
        <w:r w:rsidR="0024011A">
          <w:rPr>
            <w:rFonts w:ascii="Times New Roman" w:hAnsi="Times New Roman" w:cs="Times New Roman" w:hint="eastAsia"/>
            <w:bCs/>
          </w:rPr>
          <w:t>7.</w:t>
        </w:r>
      </w:ins>
      <w:ins w:id="296" w:author="jbjc" w:date="2018-05-17T14:01:00Z">
        <w:r w:rsidR="006F45E7" w:rsidRPr="006F45E7">
          <w:rPr>
            <w:rFonts w:ascii="Times New Roman" w:hAnsi="Times New Roman" w:cs="Times New Roman" w:hint="eastAsia"/>
            <w:bCs/>
            <w:rPrChange w:id="297" w:author="jbjc" w:date="2018-05-17T14:02:00Z">
              <w:rPr>
                <w:rFonts w:hint="eastAsia"/>
                <w:b/>
                <w:bCs/>
              </w:rPr>
            </w:rPrChange>
          </w:rPr>
          <w:t>照片图要非常清楚（</w:t>
        </w:r>
      </w:ins>
      <w:ins w:id="298" w:author="HW" w:date="2018-06-07T22:49:00Z">
        <w:r w:rsidR="007B1E5F" w:rsidRPr="007B1E5F">
          <w:rPr>
            <w:rFonts w:ascii="Times New Roman" w:hAnsi="Times New Roman" w:cs="Times New Roman" w:hint="eastAsia"/>
          </w:rPr>
          <w:t>最好</w:t>
        </w:r>
      </w:ins>
      <w:ins w:id="299" w:author="jbjc" w:date="2018-05-17T14:01:00Z">
        <w:del w:id="300" w:author="HW" w:date="2018-06-07T22:49:00Z">
          <w:r w:rsidR="006F45E7" w:rsidRPr="006F45E7" w:rsidDel="007B1E5F">
            <w:rPr>
              <w:rFonts w:ascii="Times New Roman" w:hAnsi="Times New Roman" w:cs="Times New Roman" w:hint="eastAsia"/>
              <w:bCs/>
              <w:rPrChange w:id="301" w:author="jbjc" w:date="2018-05-17T14:02:00Z">
                <w:rPr>
                  <w:rFonts w:hint="eastAsia"/>
                  <w:b/>
                  <w:bCs/>
                </w:rPr>
              </w:rPrChange>
            </w:rPr>
            <w:delText>必要时</w:delText>
          </w:r>
        </w:del>
        <w:r w:rsidR="006F45E7" w:rsidRPr="006F45E7">
          <w:rPr>
            <w:rFonts w:ascii="Times New Roman" w:hAnsi="Times New Roman" w:cs="Times New Roman" w:hint="eastAsia"/>
            <w:bCs/>
            <w:rPrChange w:id="302" w:author="jbjc" w:date="2018-05-17T14:02:00Z">
              <w:rPr>
                <w:rFonts w:hint="eastAsia"/>
                <w:b/>
                <w:bCs/>
              </w:rPr>
            </w:rPrChange>
          </w:rPr>
          <w:t>提供原照片），</w:t>
        </w:r>
      </w:ins>
      <w:ins w:id="303" w:author="HW" w:date="2018-06-07T22:49:00Z">
        <w:r w:rsidR="007B1E5F" w:rsidRPr="007B1E5F">
          <w:rPr>
            <w:rFonts w:ascii="Times New Roman" w:hAnsi="Times New Roman" w:cs="Times New Roman" w:hint="eastAsia"/>
          </w:rPr>
          <w:t>灰度层次清晰</w:t>
        </w:r>
        <w:r w:rsidR="007B1E5F">
          <w:rPr>
            <w:rFonts w:ascii="Times New Roman" w:hAnsi="Times New Roman" w:cs="Times New Roman" w:hint="eastAsia"/>
          </w:rPr>
          <w:t>，</w:t>
        </w:r>
      </w:ins>
      <w:ins w:id="304" w:author="HW" w:date="2018-07-11T15:33:00Z">
        <w:r w:rsidR="00E273E9" w:rsidRPr="00E273E9">
          <w:rPr>
            <w:rFonts w:ascii="Times New Roman" w:hAnsi="Times New Roman" w:cs="Times New Roman" w:hint="eastAsia"/>
          </w:rPr>
          <w:t>黑白照片</w:t>
        </w:r>
        <w:r w:rsidR="00E273E9" w:rsidRPr="00E273E9">
          <w:rPr>
            <w:rFonts w:ascii="Times New Roman" w:hAnsi="Times New Roman" w:cs="Times New Roman" w:hint="eastAsia"/>
          </w:rPr>
          <w:t xml:space="preserve"> 300dpi</w:t>
        </w:r>
        <w:r w:rsidR="00E273E9" w:rsidRPr="00E273E9">
          <w:rPr>
            <w:rFonts w:ascii="Times New Roman" w:hAnsi="Times New Roman" w:cs="Times New Roman" w:hint="eastAsia"/>
          </w:rPr>
          <w:t>以上，彩色照片</w:t>
        </w:r>
      </w:ins>
      <w:ins w:id="305" w:author="HW" w:date="2018-07-11T15:34:00Z">
        <w:r w:rsidR="00E273E9">
          <w:rPr>
            <w:rFonts w:ascii="Times New Roman" w:hAnsi="Times New Roman" w:cs="Times New Roman" w:hint="eastAsia"/>
          </w:rPr>
          <w:t>6</w:t>
        </w:r>
        <w:r w:rsidR="00E273E9" w:rsidRPr="00E273E9">
          <w:rPr>
            <w:rFonts w:ascii="Times New Roman" w:hAnsi="Times New Roman" w:cs="Times New Roman" w:hint="eastAsia"/>
          </w:rPr>
          <w:t>00dpi</w:t>
        </w:r>
        <w:r w:rsidR="00E273E9">
          <w:rPr>
            <w:rFonts w:ascii="Times New Roman" w:hAnsi="Times New Roman" w:cs="Times New Roman" w:hint="eastAsia"/>
          </w:rPr>
          <w:t>以</w:t>
        </w:r>
      </w:ins>
      <w:ins w:id="306" w:author="HW" w:date="2018-07-11T15:33:00Z">
        <w:r w:rsidR="00E273E9" w:rsidRPr="00E273E9">
          <w:rPr>
            <w:rFonts w:ascii="Times New Roman" w:hAnsi="Times New Roman" w:cs="Times New Roman" w:hint="eastAsia"/>
          </w:rPr>
          <w:t>上</w:t>
        </w:r>
      </w:ins>
      <w:ins w:id="307" w:author="jbjc" w:date="2018-06-12T14:29:00Z">
        <w:del w:id="308" w:author="HW" w:date="2018-07-11T15:33:00Z">
          <w:r w:rsidR="00096250" w:rsidDel="00E273E9">
            <w:rPr>
              <w:rFonts w:ascii="Times New Roman" w:hAnsi="Times New Roman" w:cs="Times New Roman" w:hint="eastAsia"/>
            </w:rPr>
            <w:delText>图片分辨率不低于</w:delText>
          </w:r>
          <w:r w:rsidR="00096250" w:rsidDel="00E273E9">
            <w:rPr>
              <w:rFonts w:ascii="Times New Roman" w:hAnsi="Times New Roman" w:cs="Times New Roman" w:hint="eastAsia"/>
            </w:rPr>
            <w:delText>300</w:delText>
          </w:r>
        </w:del>
      </w:ins>
      <w:ins w:id="309" w:author="jbjc" w:date="2018-06-12T14:30:00Z">
        <w:del w:id="310" w:author="HW" w:date="2018-07-11T15:33:00Z">
          <w:r w:rsidR="00096250" w:rsidDel="00E273E9">
            <w:rPr>
              <w:rFonts w:ascii="Times New Roman" w:hAnsi="Times New Roman" w:cs="Times New Roman" w:hint="eastAsia"/>
            </w:rPr>
            <w:delText>dpi</w:delText>
          </w:r>
        </w:del>
        <w:r w:rsidR="00096250">
          <w:rPr>
            <w:rFonts w:ascii="Times New Roman" w:hAnsi="Times New Roman" w:cs="Times New Roman" w:hint="eastAsia"/>
          </w:rPr>
          <w:t>；</w:t>
        </w:r>
      </w:ins>
      <w:ins w:id="311" w:author="jbjc" w:date="2018-05-17T14:01:00Z">
        <w:r w:rsidR="006F45E7" w:rsidRPr="006F45E7">
          <w:rPr>
            <w:rFonts w:ascii="Times New Roman" w:hAnsi="Times New Roman" w:cs="Times New Roman" w:hint="eastAsia"/>
            <w:bCs/>
            <w:rPrChange w:id="312" w:author="jbjc" w:date="2018-05-17T14:02:00Z">
              <w:rPr>
                <w:rFonts w:hint="eastAsia"/>
                <w:b/>
                <w:bCs/>
              </w:rPr>
            </w:rPrChange>
          </w:rPr>
          <w:t>其中的文字应重新植入；比例尺在图片右下角以</w:t>
        </w:r>
        <w:r w:rsidR="006F45E7" w:rsidRPr="006F45E7">
          <w:rPr>
            <w:rFonts w:ascii="Times New Roman" w:hAnsi="Times New Roman" w:cs="Times New Roman"/>
            <w:bCs/>
            <w:rPrChange w:id="313" w:author="jbjc" w:date="2018-05-17T14:02:00Z">
              <w:rPr>
                <w:b/>
                <w:bCs/>
              </w:rPr>
            </w:rPrChange>
          </w:rPr>
          <w:t>1 cm</w:t>
        </w:r>
        <w:r w:rsidR="006F45E7" w:rsidRPr="006F45E7">
          <w:rPr>
            <w:rFonts w:ascii="Times New Roman" w:hAnsi="Times New Roman" w:cs="Times New Roman" w:hint="eastAsia"/>
            <w:bCs/>
            <w:rPrChange w:id="314" w:author="jbjc" w:date="2018-05-17T14:02:00Z">
              <w:rPr>
                <w:rFonts w:hint="eastAsia"/>
                <w:b/>
                <w:bCs/>
              </w:rPr>
            </w:rPrChange>
          </w:rPr>
          <w:t>的线段表示图中事物的实际尺寸，不以类似“×段表示图中形式表示放大或缩小倍数，</w:t>
        </w:r>
        <w:r w:rsidR="00E44D7B" w:rsidRPr="00E44D7B">
          <w:rPr>
            <w:rFonts w:ascii="Times New Roman" w:hAnsi="Times New Roman" w:cs="Times New Roman" w:hint="eastAsia"/>
          </w:rPr>
          <w:t>以避免缩放产生</w:t>
        </w:r>
        <w:r w:rsidR="006F45E7" w:rsidRPr="006F45E7">
          <w:rPr>
            <w:rFonts w:ascii="Times New Roman" w:hAnsi="Times New Roman" w:cs="Times New Roman" w:hint="eastAsia"/>
            <w:rPrChange w:id="315" w:author="jbjc" w:date="2018-05-17T14:02:00Z">
              <w:rPr>
                <w:rFonts w:hint="eastAsia"/>
              </w:rPr>
            </w:rPrChange>
          </w:rPr>
          <w:t>失真。</w:t>
        </w:r>
      </w:ins>
      <w:ins w:id="316" w:author="jbjc" w:date="2018-06-12T14:34:00Z">
        <w:r w:rsidR="00096250" w:rsidRPr="00096250">
          <w:rPr>
            <w:rFonts w:ascii="Times New Roman" w:hAnsi="Times New Roman" w:cs="Times New Roman" w:hint="eastAsia"/>
            <w:bCs/>
            <w:rPrChange w:id="317" w:author="jbjc" w:date="2018-06-12T14:36:00Z">
              <w:rPr>
                <w:rFonts w:hint="eastAsia"/>
                <w:color w:val="000000"/>
                <w:sz w:val="36"/>
                <w:szCs w:val="36"/>
                <w:shd w:val="clear" w:color="auto" w:fill="FFFFFF"/>
              </w:rPr>
            </w:rPrChange>
          </w:rPr>
          <w:t>细胞或组织图片应标注放大倍数；大体标本照片应有尺度标记；涉及到组织、细胞免疫组化、荧光染色方法时，需提供相应图片；病理图片应注明放大倍数与染色方法</w:t>
        </w:r>
      </w:ins>
      <w:ins w:id="318" w:author="jbjc" w:date="2018-06-12T14:36:00Z">
        <w:r w:rsidR="00096250" w:rsidRPr="00096250">
          <w:rPr>
            <w:bCs/>
            <w:rPrChange w:id="319" w:author="jbjc" w:date="2018-06-12T14:36:00Z">
              <w:rPr>
                <w:rStyle w:val="fontstyle01"/>
                <w:rFonts w:ascii="Times New Roman" w:eastAsiaTheme="majorEastAsia" w:hAnsi="Times New Roman" w:cs="Times New Roman" w:hint="default"/>
                <w:sz w:val="21"/>
                <w:szCs w:val="21"/>
              </w:rPr>
            </w:rPrChange>
          </w:rPr>
          <w:t>如：</w:t>
        </w:r>
        <w:r w:rsidR="00096250" w:rsidRPr="00F37AFB">
          <w:rPr>
            <w:rFonts w:ascii="Times New Roman" w:hAnsi="Times New Roman" w:cs="Times New Roman" w:hint="eastAsia"/>
            <w:bCs/>
          </w:rPr>
          <w:t>（结晶紫，</w:t>
        </w:r>
        <w:r w:rsidR="00096250" w:rsidRPr="00F37AFB">
          <w:rPr>
            <w:rFonts w:ascii="Times New Roman" w:hAnsi="Times New Roman" w:cs="Times New Roman"/>
            <w:bCs/>
          </w:rPr>
          <w:t>×100</w:t>
        </w:r>
        <w:r w:rsidR="00096250" w:rsidRPr="00216AE2">
          <w:rPr>
            <w:rFonts w:ascii="Times New Roman" w:hAnsi="Times New Roman" w:cs="Times New Roman" w:hint="eastAsia"/>
            <w:bCs/>
          </w:rPr>
          <w:t>）</w:t>
        </w:r>
      </w:ins>
      <w:ins w:id="320" w:author="jbjc" w:date="2018-06-12T14:37:00Z">
        <w:r w:rsidR="00096250">
          <w:rPr>
            <w:rFonts w:ascii="Times New Roman" w:hAnsi="Times New Roman" w:cs="Times New Roman" w:hint="eastAsia"/>
            <w:bCs/>
          </w:rPr>
          <w:t>；</w:t>
        </w:r>
        <w:r w:rsidR="00096250">
          <w:rPr>
            <w:rFonts w:hint="eastAsia"/>
            <w:color w:val="000000"/>
            <w:szCs w:val="21"/>
          </w:rPr>
          <w:t>若刊用人像应征得本人的书面同意，或遮盖其能被</w:t>
        </w:r>
        <w:proofErr w:type="gramStart"/>
        <w:r w:rsidR="00096250">
          <w:rPr>
            <w:rFonts w:hint="eastAsia"/>
            <w:color w:val="000000"/>
            <w:szCs w:val="21"/>
          </w:rPr>
          <w:t>辨认出系何人</w:t>
        </w:r>
        <w:proofErr w:type="gramEnd"/>
        <w:r w:rsidR="00096250">
          <w:rPr>
            <w:rFonts w:hint="eastAsia"/>
            <w:color w:val="000000"/>
            <w:szCs w:val="21"/>
          </w:rPr>
          <w:t>的部分。</w:t>
        </w:r>
        <w:r w:rsidR="00096250">
          <w:rPr>
            <w:rFonts w:hint="eastAsia"/>
          </w:rPr>
          <w:t>如已插入在正文图可通过双击进入相应软件窗口进行修改则不必单独提供图文件，否则请单独提供原文件。</w:t>
        </w:r>
      </w:ins>
    </w:p>
    <w:p w:rsidR="006F45E7" w:rsidRPr="00096250" w:rsidRDefault="002D568B" w:rsidP="00A217E3">
      <w:pPr>
        <w:widowControl/>
        <w:jc w:val="left"/>
        <w:rPr>
          <w:ins w:id="321" w:author="jbjc" w:date="2018-05-17T13:59:00Z"/>
          <w:bCs/>
          <w:rPrChange w:id="322" w:author="jbjc" w:date="2018-06-12T14:36:00Z">
            <w:rPr>
              <w:ins w:id="323" w:author="jbjc" w:date="2018-05-17T13:59:00Z"/>
              <w:rStyle w:val="fontstyle01"/>
              <w:rFonts w:ascii="Times New Roman" w:eastAsiaTheme="majorEastAsia" w:hAnsi="Times New Roman" w:cs="Times New Roman" w:hint="default"/>
              <w:sz w:val="21"/>
              <w:szCs w:val="21"/>
            </w:rPr>
          </w:rPrChange>
        </w:rPr>
        <w:pPrChange w:id="324" w:author="HW" w:date="2018-07-11T15:32:00Z">
          <w:pPr>
            <w:widowControl/>
            <w:shd w:val="clear" w:color="auto" w:fill="FFFFFF"/>
            <w:spacing w:before="240" w:after="100" w:afterAutospacing="1" w:line="270" w:lineRule="atLeast"/>
            <w:jc w:val="left"/>
          </w:pPr>
        </w:pPrChange>
      </w:pPr>
      <w:ins w:id="325" w:author="jbjc" w:date="2018-05-24T10:36:00Z">
        <w:del w:id="326" w:author="HW" w:date="2018-07-11T15:36:00Z">
          <w:r w:rsidRPr="00096250" w:rsidDel="00E273E9">
            <w:rPr>
              <w:rFonts w:ascii="Times New Roman" w:hAnsi="Times New Roman" w:cs="Times New Roman"/>
              <w:bCs/>
              <w:rPrChange w:id="327" w:author="jbjc" w:date="2018-06-12T14:36:00Z">
                <w:rPr>
                  <w:rFonts w:ascii="Times New Roman" w:eastAsia="宋体" w:hAnsi="Times New Roman" w:cs="Times New Roman"/>
                  <w:color w:val="000000"/>
                  <w:sz w:val="22"/>
                </w:rPr>
              </w:rPrChange>
            </w:rPr>
            <w:delText>8</w:delText>
          </w:r>
        </w:del>
      </w:ins>
      <w:ins w:id="328" w:author="HW" w:date="2018-07-11T15:37:00Z">
        <w:r w:rsidR="0024011A">
          <w:rPr>
            <w:rFonts w:ascii="Times New Roman" w:hAnsi="Times New Roman" w:cs="Times New Roman" w:hint="eastAsia"/>
            <w:bCs/>
          </w:rPr>
          <w:t>8</w:t>
        </w:r>
      </w:ins>
      <w:ins w:id="329" w:author="jbjc" w:date="2018-05-24T10:36:00Z">
        <w:r w:rsidRPr="00096250">
          <w:rPr>
            <w:rFonts w:ascii="Times New Roman" w:hAnsi="Times New Roman" w:cs="Times New Roman"/>
            <w:bCs/>
            <w:rPrChange w:id="330" w:author="jbjc" w:date="2018-06-12T14:36:00Z">
              <w:rPr>
                <w:rFonts w:ascii="Times New Roman" w:eastAsia="宋体" w:hAnsi="Times New Roman" w:cs="Times New Roman"/>
                <w:color w:val="000000"/>
                <w:sz w:val="22"/>
              </w:rPr>
            </w:rPrChange>
          </w:rPr>
          <w:t>.</w:t>
        </w:r>
      </w:ins>
      <w:ins w:id="331" w:author="jbjc" w:date="2018-05-28T11:43:00Z">
        <w:r w:rsidR="00987D20" w:rsidRPr="00096250">
          <w:rPr>
            <w:rFonts w:ascii="Times New Roman" w:hAnsi="Times New Roman" w:cs="Times New Roman" w:hint="eastAsia"/>
            <w:bCs/>
            <w:rPrChange w:id="332" w:author="jbjc" w:date="2018-06-12T14:36:00Z">
              <w:rPr>
                <w:rFonts w:hint="eastAsia"/>
              </w:rPr>
            </w:rPrChange>
          </w:rPr>
          <w:t>文中涉及地名和国家名称请仔细核实书写，</w:t>
        </w:r>
        <w:r w:rsidR="00987D20" w:rsidRPr="00096250">
          <w:rPr>
            <w:bCs/>
            <w:rPrChange w:id="333" w:author="jbjc" w:date="2018-06-12T14:36:00Z">
              <w:rPr>
                <w:rStyle w:val="fontstyle01"/>
                <w:rFonts w:ascii="Times New Roman" w:eastAsiaTheme="majorEastAsia" w:hAnsi="Times New Roman" w:cs="Times New Roman" w:hint="default"/>
                <w:sz w:val="21"/>
                <w:szCs w:val="21"/>
              </w:rPr>
            </w:rPrChange>
          </w:rPr>
          <w:t>确需出现全国地图的，须按照国家测绘局、地图出版社最新标准底图并遵照国家地图使用规定绘制；全国地图必须要有钓鱼岛、赤尾屿、</w:t>
        </w:r>
        <w:r w:rsidR="00987D20" w:rsidRPr="00096250">
          <w:rPr>
            <w:rFonts w:ascii="Times New Roman" w:hAnsi="Times New Roman" w:cs="Times New Roman" w:hint="eastAsia"/>
            <w:bCs/>
            <w:rPrChange w:id="334" w:author="jbjc" w:date="2018-06-12T14:36:00Z">
              <w:rPr>
                <w:rFonts w:hint="eastAsia"/>
              </w:rPr>
            </w:rPrChange>
          </w:rPr>
          <w:t>港澳台和南沙群岛等。</w:t>
        </w:r>
      </w:ins>
      <w:moveToRangeStart w:id="335" w:author="jbjc" w:date="2018-05-17T14:00:00Z" w:name="move514328952"/>
      <w:moveTo w:id="336" w:author="jbjc" w:date="2018-05-17T14:00:00Z">
        <w:del w:id="337" w:author="jbjc" w:date="2018-05-28T11:41:00Z">
          <w:r w:rsidR="006F45E7" w:rsidRPr="00096250" w:rsidDel="00987D20">
            <w:rPr>
              <w:bCs/>
              <w:rPrChange w:id="338" w:author="jbjc" w:date="2018-06-12T14:36:00Z">
                <w:rPr>
                  <w:rStyle w:val="fontstyle01"/>
                  <w:rFonts w:ascii="Times New Roman" w:eastAsiaTheme="majorEastAsia" w:hAnsi="Times New Roman" w:cs="Times New Roman" w:hint="default"/>
                  <w:sz w:val="21"/>
                  <w:szCs w:val="21"/>
                </w:rPr>
              </w:rPrChange>
            </w:rPr>
            <w:delText>要求图表刻度线向内，点、线状图数据与刻度线对齐，柱状图数据可位于两刻度之间，具体可参考本刊已发表文章。</w:delText>
          </w:r>
        </w:del>
      </w:moveTo>
      <w:moveToRangeEnd w:id="335"/>
    </w:p>
    <w:p w:rsidR="0086565F" w:rsidRPr="006F45E7" w:rsidDel="007B1E5F" w:rsidRDefault="002D568B" w:rsidP="00A217E3">
      <w:pPr>
        <w:widowControl/>
        <w:jc w:val="left"/>
        <w:rPr>
          <w:del w:id="339" w:author="HW" w:date="2018-06-07T22:50:00Z"/>
          <w:rStyle w:val="fontstyle01"/>
          <w:rFonts w:ascii="Times New Roman" w:eastAsiaTheme="majorEastAsia" w:hAnsi="Times New Roman" w:cs="Times New Roman" w:hint="default"/>
          <w:sz w:val="21"/>
          <w:szCs w:val="21"/>
        </w:rPr>
        <w:pPrChange w:id="340" w:author="HW" w:date="2018-07-11T15:32:00Z">
          <w:pPr>
            <w:widowControl/>
            <w:shd w:val="clear" w:color="auto" w:fill="FFFFFF"/>
            <w:spacing w:before="240" w:after="100" w:afterAutospacing="1" w:line="270" w:lineRule="atLeast"/>
            <w:jc w:val="left"/>
          </w:pPr>
        </w:pPrChange>
      </w:pPr>
      <w:ins w:id="341" w:author="jbjc" w:date="2018-05-24T10:36:00Z">
        <w:del w:id="342" w:author="HW" w:date="2018-07-11T15:36:00Z">
          <w:r w:rsidDel="00E273E9">
            <w:rPr>
              <w:rFonts w:ascii="Times New Roman" w:hAnsi="Times New Roman" w:cs="Times New Roman" w:hint="eastAsia"/>
            </w:rPr>
            <w:delText>9</w:delText>
          </w:r>
        </w:del>
      </w:ins>
      <w:ins w:id="343" w:author="HW" w:date="2018-07-11T15:37:00Z">
        <w:r w:rsidR="0024011A">
          <w:rPr>
            <w:rFonts w:ascii="Times New Roman" w:hAnsi="Times New Roman" w:cs="Times New Roman" w:hint="eastAsia"/>
          </w:rPr>
          <w:t>9</w:t>
        </w:r>
      </w:ins>
      <w:ins w:id="344" w:author="jbjc" w:date="2018-05-24T10:18:00Z">
        <w:r w:rsidR="005A682D">
          <w:rPr>
            <w:rFonts w:ascii="Times New Roman" w:hAnsi="Times New Roman" w:cs="Times New Roman" w:hint="eastAsia"/>
          </w:rPr>
          <w:t>.</w:t>
        </w:r>
      </w:ins>
      <w:ins w:id="345" w:author="jbjc" w:date="2018-05-28T13:19:00Z">
        <w:r w:rsidR="00E44D7B">
          <w:rPr>
            <w:rFonts w:hint="eastAsia"/>
            <w:color w:val="000000"/>
            <w:szCs w:val="21"/>
          </w:rPr>
          <w:t>引用已发表的图表</w:t>
        </w:r>
        <w:del w:id="346" w:author="HW" w:date="2018-06-30T16:17:00Z">
          <w:r w:rsidR="00E44D7B" w:rsidDel="008B58AD">
            <w:rPr>
              <w:rFonts w:hint="eastAsia"/>
              <w:color w:val="000000"/>
              <w:szCs w:val="21"/>
            </w:rPr>
            <w:delText>,</w:delText>
          </w:r>
        </w:del>
      </w:ins>
      <w:ins w:id="347" w:author="HW" w:date="2018-06-30T16:17:00Z">
        <w:r w:rsidR="008B58AD">
          <w:rPr>
            <w:rFonts w:hint="eastAsia"/>
            <w:color w:val="000000"/>
            <w:szCs w:val="21"/>
          </w:rPr>
          <w:t>，</w:t>
        </w:r>
      </w:ins>
      <w:ins w:id="348" w:author="jbjc" w:date="2018-05-28T13:19:00Z">
        <w:r w:rsidR="00E44D7B">
          <w:rPr>
            <w:rFonts w:hint="eastAsia"/>
            <w:color w:val="000000"/>
            <w:szCs w:val="21"/>
          </w:rPr>
          <w:t>须注明出处，并附版权所有者同意使用该图的证明材料。</w:t>
        </w:r>
      </w:ins>
      <w:del w:id="349" w:author="jbjc" w:date="2018-05-17T14:00:00Z">
        <w:r w:rsidR="0086565F" w:rsidRPr="006F45E7" w:rsidDel="006F45E7">
          <w:rPr>
            <w:rStyle w:val="fontstyle01"/>
            <w:rFonts w:ascii="Times New Roman" w:eastAsiaTheme="majorEastAsia" w:hAnsi="Times New Roman" w:cs="Times New Roman" w:hint="default"/>
            <w:sz w:val="21"/>
            <w:szCs w:val="21"/>
          </w:rPr>
          <w:delText>如果同一图中有</w:delText>
        </w:r>
        <w:r w:rsidR="0086565F" w:rsidRPr="006F45E7" w:rsidDel="006F45E7">
          <w:rPr>
            <w:rStyle w:val="fontstyle01"/>
            <w:rFonts w:ascii="Times New Roman" w:eastAsiaTheme="majorEastAsia" w:hAnsi="Times New Roman" w:cs="Times New Roman" w:hint="default"/>
            <w:sz w:val="21"/>
            <w:szCs w:val="21"/>
          </w:rPr>
          <w:delText>2</w:delText>
        </w:r>
        <w:r w:rsidR="0086565F" w:rsidRPr="006F45E7" w:rsidDel="006F45E7">
          <w:rPr>
            <w:rStyle w:val="fontstyle01"/>
            <w:rFonts w:ascii="Times New Roman" w:eastAsiaTheme="majorEastAsia" w:hAnsi="Times New Roman" w:cs="Times New Roman" w:hint="default"/>
            <w:sz w:val="21"/>
            <w:szCs w:val="21"/>
          </w:rPr>
          <w:delText>个以上分图组成，应用</w:delText>
        </w:r>
        <w:r w:rsidR="00170214" w:rsidRPr="006F45E7" w:rsidDel="006F45E7">
          <w:rPr>
            <w:rStyle w:val="fontstyle01"/>
            <w:rFonts w:ascii="Times New Roman" w:eastAsiaTheme="majorEastAsia" w:hAnsi="Times New Roman" w:cs="Times New Roman" w:hint="default"/>
            <w:sz w:val="21"/>
            <w:szCs w:val="21"/>
          </w:rPr>
          <w:delText>A</w:delText>
        </w:r>
        <w:r w:rsidR="00170214" w:rsidRPr="006F45E7" w:rsidDel="006F45E7">
          <w:rPr>
            <w:rStyle w:val="fontstyle01"/>
            <w:rFonts w:ascii="Times New Roman" w:eastAsiaTheme="majorEastAsia" w:hAnsi="Times New Roman" w:cs="Times New Roman" w:hint="default"/>
            <w:sz w:val="21"/>
            <w:szCs w:val="21"/>
          </w:rPr>
          <w:delText>、</w:delText>
        </w:r>
        <w:r w:rsidR="00170214" w:rsidRPr="006F45E7" w:rsidDel="006F45E7">
          <w:rPr>
            <w:rStyle w:val="fontstyle01"/>
            <w:rFonts w:ascii="Times New Roman" w:eastAsiaTheme="majorEastAsia" w:hAnsi="Times New Roman" w:cs="Times New Roman" w:hint="default"/>
            <w:sz w:val="21"/>
            <w:szCs w:val="21"/>
          </w:rPr>
          <w:delText>B</w:delText>
        </w:r>
        <w:r w:rsidR="0086565F" w:rsidRPr="006F45E7" w:rsidDel="006F45E7">
          <w:rPr>
            <w:rStyle w:val="fontstyle01"/>
            <w:rFonts w:ascii="Times New Roman" w:eastAsiaTheme="majorEastAsia" w:hAnsi="Times New Roman" w:cs="Times New Roman" w:hint="default"/>
            <w:sz w:val="21"/>
            <w:szCs w:val="21"/>
          </w:rPr>
          <w:delText>、</w:delText>
        </w:r>
        <w:r w:rsidR="00170214" w:rsidRPr="006F45E7" w:rsidDel="006F45E7">
          <w:rPr>
            <w:rStyle w:val="fontstyle01"/>
            <w:rFonts w:ascii="Times New Roman" w:eastAsiaTheme="majorEastAsia" w:hAnsi="Times New Roman" w:cs="Times New Roman" w:hint="default"/>
            <w:sz w:val="21"/>
            <w:szCs w:val="21"/>
          </w:rPr>
          <w:delText>C</w:delText>
        </w:r>
        <w:r w:rsidR="0086565F" w:rsidRPr="006F45E7" w:rsidDel="006F45E7">
          <w:rPr>
            <w:rStyle w:val="fontstyle01"/>
            <w:rFonts w:ascii="Times New Roman" w:eastAsiaTheme="majorEastAsia" w:hAnsi="Times New Roman" w:cs="Times New Roman" w:hint="default"/>
            <w:sz w:val="21"/>
            <w:szCs w:val="21"/>
          </w:rPr>
          <w:delText>等字母码作分图图序，并与正文表述一致。</w:delText>
        </w:r>
      </w:del>
      <w:moveFromRangeStart w:id="350" w:author="jbjc" w:date="2018-05-17T14:00:00Z" w:name="move514328952"/>
      <w:moveFrom w:id="351" w:author="jbjc" w:date="2018-05-17T14:00:00Z">
        <w:del w:id="352" w:author="jbjc" w:date="2018-05-28T11:43:00Z">
          <w:r w:rsidR="007D769A" w:rsidRPr="006F45E7" w:rsidDel="00987D20">
            <w:rPr>
              <w:rStyle w:val="fontstyle01"/>
              <w:rFonts w:ascii="Times New Roman" w:eastAsiaTheme="majorEastAsia" w:hAnsi="Times New Roman" w:cs="Times New Roman" w:hint="default"/>
              <w:sz w:val="21"/>
              <w:szCs w:val="21"/>
            </w:rPr>
            <w:delText>要求图表刻度线向内，点、线状图数据与刻度线对齐，柱状图数据可位于两刻度之间，具体可参考本刊已发表文章。</w:delText>
          </w:r>
        </w:del>
      </w:moveFrom>
      <w:moveFromRangeEnd w:id="350"/>
    </w:p>
    <w:p w:rsidR="005A682D" w:rsidRPr="00C81D18" w:rsidDel="005A682D" w:rsidRDefault="005A682D" w:rsidP="00A217E3">
      <w:pPr>
        <w:widowControl/>
        <w:jc w:val="left"/>
        <w:rPr>
          <w:del w:id="353" w:author="jbjc" w:date="2018-05-24T10:20:00Z"/>
          <w:rStyle w:val="fontstyle01"/>
          <w:rFonts w:ascii="Times New Roman" w:eastAsiaTheme="majorEastAsia" w:hAnsi="Times New Roman" w:cs="Times New Roman" w:hint="default"/>
          <w:sz w:val="21"/>
          <w:szCs w:val="21"/>
        </w:rPr>
        <w:pPrChange w:id="354" w:author="HW" w:date="2018-07-11T15:32:00Z">
          <w:pPr>
            <w:widowControl/>
            <w:shd w:val="clear" w:color="auto" w:fill="FFFFFF"/>
            <w:spacing w:before="240" w:after="100" w:afterAutospacing="1" w:line="270" w:lineRule="atLeast"/>
            <w:jc w:val="left"/>
          </w:pPr>
        </w:pPrChange>
      </w:pPr>
    </w:p>
    <w:p w:rsidR="00B64CF7" w:rsidRPr="006F45E7" w:rsidRDefault="00B64CF7" w:rsidP="00A217E3">
      <w:pPr>
        <w:rPr>
          <w:rFonts w:ascii="Times New Roman" w:eastAsiaTheme="majorEastAsia" w:hAnsi="Times New Roman" w:cs="Times New Roman"/>
          <w:szCs w:val="21"/>
        </w:rPr>
        <w:pPrChange w:id="355" w:author="HW" w:date="2018-07-11T15:32:00Z">
          <w:pPr/>
        </w:pPrChange>
      </w:pPr>
    </w:p>
    <w:sectPr w:rsidR="00B64CF7" w:rsidRPr="006F45E7" w:rsidSect="005A682D">
      <w:headerReference w:type="even" r:id="rId9"/>
      <w:headerReference w:type="default" r:id="rId10"/>
      <w:pgSz w:w="11906" w:h="16838"/>
      <w:pgMar w:top="1134" w:right="1134" w:bottom="1134" w:left="1134" w:header="851" w:footer="992" w:gutter="0"/>
      <w:cols w:space="425"/>
      <w:docGrid w:type="lines" w:linePitch="312"/>
      <w:sectPrChange w:id="358" w:author="jbjc" w:date="2018-05-24T10:13:00Z">
        <w:sectPr w:rsidR="00B64CF7" w:rsidRPr="006F45E7" w:rsidSect="005A682D">
          <w:pgMar w:top="1440" w:right="1800" w:bottom="1440" w:left="1800" w:header="851" w:footer="992"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4C1" w:rsidRDefault="004424C1" w:rsidP="006F79AC">
      <w:r>
        <w:separator/>
      </w:r>
    </w:p>
  </w:endnote>
  <w:endnote w:type="continuationSeparator" w:id="0">
    <w:p w:rsidR="004424C1" w:rsidRDefault="004424C1" w:rsidP="006F7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imSun">
    <w:altName w:val="..ì."/>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4C1" w:rsidRDefault="004424C1" w:rsidP="006F79AC">
      <w:r>
        <w:separator/>
      </w:r>
    </w:p>
  </w:footnote>
  <w:footnote w:type="continuationSeparator" w:id="0">
    <w:p w:rsidR="004424C1" w:rsidRDefault="004424C1" w:rsidP="006F7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2D" w:rsidRDefault="005A682D">
    <w:pPr>
      <w:pStyle w:val="a3"/>
      <w:pBdr>
        <w:bottom w:val="none" w:sz="0" w:space="0" w:color="auto"/>
      </w:pBdr>
      <w:pPrChange w:id="356" w:author="jbjc" w:date="2018-05-24T10:15:00Z">
        <w:pPr>
          <w:pStyle w:val="a3"/>
        </w:pPr>
      </w:pPrChang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82D" w:rsidRDefault="005A682D">
    <w:pPr>
      <w:pStyle w:val="a3"/>
      <w:pBdr>
        <w:bottom w:val="none" w:sz="0" w:space="0" w:color="auto"/>
      </w:pBdr>
      <w:pPrChange w:id="357" w:author="jbjc" w:date="2018-05-24T10:15:00Z">
        <w:pPr>
          <w:pStyle w:val="a3"/>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12D2"/>
    <w:multiLevelType w:val="hybridMultilevel"/>
    <w:tmpl w:val="91E201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BC95154"/>
    <w:multiLevelType w:val="hybridMultilevel"/>
    <w:tmpl w:val="B7C6AD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806F6B"/>
    <w:multiLevelType w:val="hybridMultilevel"/>
    <w:tmpl w:val="F686F490"/>
    <w:lvl w:ilvl="0" w:tplc="79E826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BE37F60"/>
    <w:multiLevelType w:val="hybridMultilevel"/>
    <w:tmpl w:val="F8F456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revisionView w:markup="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50"/>
    <w:rsid w:val="00027CC1"/>
    <w:rsid w:val="00052350"/>
    <w:rsid w:val="00096250"/>
    <w:rsid w:val="00170214"/>
    <w:rsid w:val="00216AE2"/>
    <w:rsid w:val="0024011A"/>
    <w:rsid w:val="002D568B"/>
    <w:rsid w:val="00366AD6"/>
    <w:rsid w:val="003F3681"/>
    <w:rsid w:val="00413BB6"/>
    <w:rsid w:val="004424C1"/>
    <w:rsid w:val="004736D0"/>
    <w:rsid w:val="00537562"/>
    <w:rsid w:val="00582979"/>
    <w:rsid w:val="005A682D"/>
    <w:rsid w:val="006A1232"/>
    <w:rsid w:val="006A2800"/>
    <w:rsid w:val="006C4AC2"/>
    <w:rsid w:val="006F45E7"/>
    <w:rsid w:val="006F79AC"/>
    <w:rsid w:val="007B1E5F"/>
    <w:rsid w:val="007D769A"/>
    <w:rsid w:val="007F3123"/>
    <w:rsid w:val="007F79FE"/>
    <w:rsid w:val="0086565F"/>
    <w:rsid w:val="008B58AD"/>
    <w:rsid w:val="009144D3"/>
    <w:rsid w:val="00987D20"/>
    <w:rsid w:val="009C0001"/>
    <w:rsid w:val="00A217E3"/>
    <w:rsid w:val="00AB217D"/>
    <w:rsid w:val="00B0296A"/>
    <w:rsid w:val="00B234D3"/>
    <w:rsid w:val="00B64CF7"/>
    <w:rsid w:val="00C14FFC"/>
    <w:rsid w:val="00C31A5A"/>
    <w:rsid w:val="00C81D18"/>
    <w:rsid w:val="00E273E9"/>
    <w:rsid w:val="00E44D7B"/>
    <w:rsid w:val="00EF2F77"/>
    <w:rsid w:val="00F14F7E"/>
    <w:rsid w:val="00F37AFB"/>
    <w:rsid w:val="00FD6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F3681"/>
  </w:style>
  <w:style w:type="paragraph" w:styleId="a3">
    <w:name w:val="header"/>
    <w:basedOn w:val="a"/>
    <w:link w:val="Char"/>
    <w:uiPriority w:val="99"/>
    <w:unhideWhenUsed/>
    <w:rsid w:val="006F79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79AC"/>
    <w:rPr>
      <w:sz w:val="18"/>
      <w:szCs w:val="18"/>
    </w:rPr>
  </w:style>
  <w:style w:type="paragraph" w:styleId="a4">
    <w:name w:val="footer"/>
    <w:basedOn w:val="a"/>
    <w:link w:val="Char0"/>
    <w:uiPriority w:val="99"/>
    <w:unhideWhenUsed/>
    <w:rsid w:val="006F79AC"/>
    <w:pPr>
      <w:tabs>
        <w:tab w:val="center" w:pos="4153"/>
        <w:tab w:val="right" w:pos="8306"/>
      </w:tabs>
      <w:snapToGrid w:val="0"/>
      <w:jc w:val="left"/>
    </w:pPr>
    <w:rPr>
      <w:sz w:val="18"/>
      <w:szCs w:val="18"/>
    </w:rPr>
  </w:style>
  <w:style w:type="character" w:customStyle="1" w:styleId="Char0">
    <w:name w:val="页脚 Char"/>
    <w:basedOn w:val="a0"/>
    <w:link w:val="a4"/>
    <w:uiPriority w:val="99"/>
    <w:rsid w:val="006F79AC"/>
    <w:rPr>
      <w:sz w:val="18"/>
      <w:szCs w:val="18"/>
    </w:rPr>
  </w:style>
  <w:style w:type="character" w:customStyle="1" w:styleId="fontstyle01">
    <w:name w:val="fontstyle01"/>
    <w:basedOn w:val="a0"/>
    <w:rsid w:val="006F79AC"/>
    <w:rPr>
      <w:rFonts w:ascii="宋体" w:eastAsia="宋体" w:hAnsi="宋体" w:hint="eastAsia"/>
      <w:b w:val="0"/>
      <w:bCs w:val="0"/>
      <w:i w:val="0"/>
      <w:iCs w:val="0"/>
      <w:color w:val="000000"/>
      <w:sz w:val="22"/>
      <w:szCs w:val="22"/>
    </w:rPr>
  </w:style>
  <w:style w:type="paragraph" w:styleId="a5">
    <w:name w:val="Balloon Text"/>
    <w:basedOn w:val="a"/>
    <w:link w:val="Char1"/>
    <w:uiPriority w:val="99"/>
    <w:semiHidden/>
    <w:unhideWhenUsed/>
    <w:rsid w:val="006F45E7"/>
    <w:rPr>
      <w:sz w:val="18"/>
      <w:szCs w:val="18"/>
    </w:rPr>
  </w:style>
  <w:style w:type="character" w:customStyle="1" w:styleId="Char1">
    <w:name w:val="批注框文本 Char"/>
    <w:basedOn w:val="a0"/>
    <w:link w:val="a5"/>
    <w:uiPriority w:val="99"/>
    <w:semiHidden/>
    <w:rsid w:val="006F45E7"/>
    <w:rPr>
      <w:sz w:val="18"/>
      <w:szCs w:val="18"/>
    </w:rPr>
  </w:style>
  <w:style w:type="paragraph" w:customStyle="1" w:styleId="Default">
    <w:name w:val="Default"/>
    <w:rsid w:val="004736D0"/>
    <w:pPr>
      <w:widowControl w:val="0"/>
      <w:autoSpaceDE w:val="0"/>
      <w:autoSpaceDN w:val="0"/>
      <w:adjustRightInd w:val="0"/>
    </w:pPr>
    <w:rPr>
      <w:rFonts w:ascii="SimSun" w:hAnsi="SimSun" w:cs="SimSun"/>
      <w:color w:val="000000"/>
      <w:kern w:val="0"/>
      <w:sz w:val="24"/>
      <w:szCs w:val="24"/>
    </w:rPr>
  </w:style>
  <w:style w:type="paragraph" w:styleId="a6">
    <w:name w:val="List Paragraph"/>
    <w:basedOn w:val="a"/>
    <w:uiPriority w:val="34"/>
    <w:qFormat/>
    <w:rsid w:val="00A217E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F3681"/>
  </w:style>
  <w:style w:type="paragraph" w:styleId="a3">
    <w:name w:val="header"/>
    <w:basedOn w:val="a"/>
    <w:link w:val="Char"/>
    <w:uiPriority w:val="99"/>
    <w:unhideWhenUsed/>
    <w:rsid w:val="006F79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79AC"/>
    <w:rPr>
      <w:sz w:val="18"/>
      <w:szCs w:val="18"/>
    </w:rPr>
  </w:style>
  <w:style w:type="paragraph" w:styleId="a4">
    <w:name w:val="footer"/>
    <w:basedOn w:val="a"/>
    <w:link w:val="Char0"/>
    <w:uiPriority w:val="99"/>
    <w:unhideWhenUsed/>
    <w:rsid w:val="006F79AC"/>
    <w:pPr>
      <w:tabs>
        <w:tab w:val="center" w:pos="4153"/>
        <w:tab w:val="right" w:pos="8306"/>
      </w:tabs>
      <w:snapToGrid w:val="0"/>
      <w:jc w:val="left"/>
    </w:pPr>
    <w:rPr>
      <w:sz w:val="18"/>
      <w:szCs w:val="18"/>
    </w:rPr>
  </w:style>
  <w:style w:type="character" w:customStyle="1" w:styleId="Char0">
    <w:name w:val="页脚 Char"/>
    <w:basedOn w:val="a0"/>
    <w:link w:val="a4"/>
    <w:uiPriority w:val="99"/>
    <w:rsid w:val="006F79AC"/>
    <w:rPr>
      <w:sz w:val="18"/>
      <w:szCs w:val="18"/>
    </w:rPr>
  </w:style>
  <w:style w:type="character" w:customStyle="1" w:styleId="fontstyle01">
    <w:name w:val="fontstyle01"/>
    <w:basedOn w:val="a0"/>
    <w:rsid w:val="006F79AC"/>
    <w:rPr>
      <w:rFonts w:ascii="宋体" w:eastAsia="宋体" w:hAnsi="宋体" w:hint="eastAsia"/>
      <w:b w:val="0"/>
      <w:bCs w:val="0"/>
      <w:i w:val="0"/>
      <w:iCs w:val="0"/>
      <w:color w:val="000000"/>
      <w:sz w:val="22"/>
      <w:szCs w:val="22"/>
    </w:rPr>
  </w:style>
  <w:style w:type="paragraph" w:styleId="a5">
    <w:name w:val="Balloon Text"/>
    <w:basedOn w:val="a"/>
    <w:link w:val="Char1"/>
    <w:uiPriority w:val="99"/>
    <w:semiHidden/>
    <w:unhideWhenUsed/>
    <w:rsid w:val="006F45E7"/>
    <w:rPr>
      <w:sz w:val="18"/>
      <w:szCs w:val="18"/>
    </w:rPr>
  </w:style>
  <w:style w:type="character" w:customStyle="1" w:styleId="Char1">
    <w:name w:val="批注框文本 Char"/>
    <w:basedOn w:val="a0"/>
    <w:link w:val="a5"/>
    <w:uiPriority w:val="99"/>
    <w:semiHidden/>
    <w:rsid w:val="006F45E7"/>
    <w:rPr>
      <w:sz w:val="18"/>
      <w:szCs w:val="18"/>
    </w:rPr>
  </w:style>
  <w:style w:type="paragraph" w:customStyle="1" w:styleId="Default">
    <w:name w:val="Default"/>
    <w:rsid w:val="004736D0"/>
    <w:pPr>
      <w:widowControl w:val="0"/>
      <w:autoSpaceDE w:val="0"/>
      <w:autoSpaceDN w:val="0"/>
      <w:adjustRightInd w:val="0"/>
    </w:pPr>
    <w:rPr>
      <w:rFonts w:ascii="SimSun" w:hAnsi="SimSun" w:cs="SimSun"/>
      <w:color w:val="000000"/>
      <w:kern w:val="0"/>
      <w:sz w:val="24"/>
      <w:szCs w:val="24"/>
    </w:rPr>
  </w:style>
  <w:style w:type="paragraph" w:styleId="a6">
    <w:name w:val="List Paragraph"/>
    <w:basedOn w:val="a"/>
    <w:uiPriority w:val="34"/>
    <w:qFormat/>
    <w:rsid w:val="00A217E3"/>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868881">
      <w:bodyDiv w:val="1"/>
      <w:marLeft w:val="0"/>
      <w:marRight w:val="0"/>
      <w:marTop w:val="0"/>
      <w:marBottom w:val="0"/>
      <w:divBdr>
        <w:top w:val="none" w:sz="0" w:space="0" w:color="auto"/>
        <w:left w:val="none" w:sz="0" w:space="0" w:color="auto"/>
        <w:bottom w:val="none" w:sz="0" w:space="0" w:color="auto"/>
        <w:right w:val="none" w:sz="0" w:space="0" w:color="auto"/>
      </w:divBdr>
      <w:divsChild>
        <w:div w:id="412749356">
          <w:marLeft w:val="0"/>
          <w:marRight w:val="0"/>
          <w:marTop w:val="0"/>
          <w:marBottom w:val="0"/>
          <w:divBdr>
            <w:top w:val="none" w:sz="0" w:space="0" w:color="auto"/>
            <w:left w:val="none" w:sz="0" w:space="0" w:color="auto"/>
            <w:bottom w:val="none" w:sz="0" w:space="0" w:color="auto"/>
            <w:right w:val="none" w:sz="0" w:space="0" w:color="auto"/>
          </w:divBdr>
        </w:div>
      </w:divsChild>
    </w:div>
    <w:div w:id="1555461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DB975-669B-43DB-81FE-E7C81F9D8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HW</cp:lastModifiedBy>
  <cp:revision>61</cp:revision>
  <dcterms:created xsi:type="dcterms:W3CDTF">2018-05-14T02:13:00Z</dcterms:created>
  <dcterms:modified xsi:type="dcterms:W3CDTF">2018-07-11T07:39:00Z</dcterms:modified>
</cp:coreProperties>
</file>