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8ED7" w14:textId="1AAC2B45" w:rsidR="007A61D3" w:rsidRPr="00FB0849" w:rsidDel="00FB0849" w:rsidRDefault="007A61D3" w:rsidP="007A61D3">
      <w:pPr>
        <w:rPr>
          <w:del w:id="0" w:author="cfs-005" w:date="2021-09-26T10:38:00Z"/>
          <w:rFonts w:ascii="宋体" w:eastAsia="宋体" w:hAnsi="宋体"/>
          <w:kern w:val="0"/>
          <w:sz w:val="24"/>
          <w:szCs w:val="24"/>
          <w:rPrChange w:id="1" w:author="cfs-005" w:date="2021-09-26T10:40:00Z">
            <w:rPr>
              <w:del w:id="2" w:author="cfs-005" w:date="2021-09-26T10:38:00Z"/>
              <w:kern w:val="0"/>
              <w:sz w:val="24"/>
              <w:szCs w:val="24"/>
            </w:rPr>
          </w:rPrChange>
        </w:rPr>
      </w:pPr>
    </w:p>
    <w:p w14:paraId="1DB299EF" w14:textId="59A88151" w:rsidR="007A61D3" w:rsidDel="00FB0849" w:rsidRDefault="007A61D3" w:rsidP="00FB0849">
      <w:pPr>
        <w:jc w:val="center"/>
        <w:rPr>
          <w:del w:id="3" w:author="cfs-005" w:date="2021-09-26T10:38:00Z"/>
          <w:rStyle w:val="a9"/>
          <w:rFonts w:ascii="宋体" w:eastAsia="宋体" w:hAnsi="宋体" w:hint="eastAsia"/>
          <w:sz w:val="24"/>
          <w:szCs w:val="24"/>
        </w:rPr>
        <w:pPrChange w:id="4" w:author="cfs-005" w:date="2021-09-26T10:38:00Z">
          <w:pPr>
            <w:spacing w:line="360" w:lineRule="auto"/>
          </w:pPr>
        </w:pPrChange>
      </w:pPr>
      <w:r w:rsidRPr="00FB0849">
        <w:rPr>
          <w:rStyle w:val="a9"/>
          <w:rFonts w:ascii="宋体" w:eastAsia="宋体" w:hAnsi="宋体" w:hint="eastAsia"/>
          <w:sz w:val="24"/>
          <w:szCs w:val="24"/>
          <w:rPrChange w:id="5" w:author="cfs-005" w:date="2021-09-26T10:40:00Z">
            <w:rPr>
              <w:rStyle w:val="a9"/>
              <w:rFonts w:hint="eastAsia"/>
            </w:rPr>
          </w:rPrChange>
        </w:rPr>
        <w:t>审稿意见与作者修改说明（稿号：</w:t>
      </w:r>
      <w:ins w:id="6" w:author="cfs-005" w:date="2021-09-26T10:39:00Z">
        <w:r w:rsidR="00FB0849" w:rsidRPr="00FB0849" w:rsidDel="00FB0849">
          <w:rPr>
            <w:rStyle w:val="a9"/>
            <w:rFonts w:ascii="宋体" w:eastAsia="宋体" w:hAnsi="宋体" w:hint="eastAsia"/>
            <w:sz w:val="24"/>
            <w:szCs w:val="24"/>
            <w:rPrChange w:id="7" w:author="cfs-005" w:date="2021-09-26T10:40:00Z">
              <w:rPr>
                <w:rStyle w:val="a9"/>
                <w:rFonts w:hint="eastAsia"/>
              </w:rPr>
            </w:rPrChange>
          </w:rPr>
          <w:t xml:space="preserve"> </w:t>
        </w:r>
      </w:ins>
      <w:del w:id="8" w:author="cfs-005" w:date="2021-09-26T10:39:00Z">
        <w:r w:rsidRPr="00FB0849" w:rsidDel="00FB0849">
          <w:rPr>
            <w:rStyle w:val="a9"/>
            <w:rFonts w:ascii="宋体" w:eastAsia="宋体" w:hAnsi="宋体" w:hint="eastAsia"/>
            <w:sz w:val="24"/>
            <w:szCs w:val="24"/>
            <w:rPrChange w:id="9" w:author="cfs-005" w:date="2021-09-26T10:40:00Z">
              <w:rPr>
                <w:rStyle w:val="a9"/>
                <w:rFonts w:hint="eastAsia"/>
              </w:rPr>
            </w:rPrChange>
          </w:rPr>
          <w:tab/>
        </w:r>
      </w:del>
      <w:r w:rsidRPr="00FB0849">
        <w:rPr>
          <w:rStyle w:val="a9"/>
          <w:rFonts w:ascii="宋体" w:eastAsia="宋体" w:hAnsi="宋体" w:hint="eastAsia"/>
          <w:sz w:val="24"/>
          <w:szCs w:val="24"/>
          <w:rPrChange w:id="10" w:author="cfs-005" w:date="2021-09-26T10:40:00Z">
            <w:rPr>
              <w:rStyle w:val="a9"/>
              <w:rFonts w:hint="eastAsia"/>
            </w:rPr>
          </w:rPrChange>
        </w:rPr>
        <w:t>2021-0301</w:t>
      </w:r>
      <w:del w:id="11" w:author="cfs-005" w:date="2021-09-26T10:39:00Z">
        <w:r w:rsidRPr="00FB0849" w:rsidDel="00FB0849">
          <w:rPr>
            <w:rStyle w:val="a9"/>
            <w:rFonts w:ascii="宋体" w:eastAsia="宋体" w:hAnsi="宋体" w:hint="eastAsia"/>
            <w:sz w:val="24"/>
            <w:szCs w:val="24"/>
            <w:rPrChange w:id="12" w:author="cfs-005" w:date="2021-09-26T10:40:00Z">
              <w:rPr>
                <w:rStyle w:val="a9"/>
                <w:rFonts w:hint="eastAsia"/>
              </w:rPr>
            </w:rPrChange>
          </w:rPr>
          <w:delText>  </w:delText>
        </w:r>
      </w:del>
      <w:r w:rsidRPr="00FB0849">
        <w:rPr>
          <w:rStyle w:val="a9"/>
          <w:rFonts w:ascii="宋体" w:eastAsia="宋体" w:hAnsi="宋体" w:hint="eastAsia"/>
          <w:sz w:val="24"/>
          <w:szCs w:val="24"/>
          <w:rPrChange w:id="13" w:author="cfs-005" w:date="2021-09-26T10:40:00Z">
            <w:rPr>
              <w:rStyle w:val="a9"/>
              <w:rFonts w:hint="eastAsia"/>
            </w:rPr>
          </w:rPrChange>
        </w:rPr>
        <w:t>）</w:t>
      </w:r>
    </w:p>
    <w:p w14:paraId="0ED7C4E7" w14:textId="77777777" w:rsidR="00FB0849" w:rsidRPr="00FB0849" w:rsidRDefault="00FB0849" w:rsidP="007A61D3">
      <w:pPr>
        <w:jc w:val="center"/>
        <w:rPr>
          <w:ins w:id="14" w:author="cfs-005" w:date="2021-09-26T10:40:00Z"/>
          <w:rFonts w:ascii="宋体" w:eastAsia="宋体" w:hAnsi="宋体"/>
          <w:sz w:val="24"/>
          <w:szCs w:val="24"/>
          <w:rPrChange w:id="15" w:author="cfs-005" w:date="2021-09-26T10:40:00Z">
            <w:rPr>
              <w:ins w:id="16" w:author="cfs-005" w:date="2021-09-26T10:40:00Z"/>
            </w:rPr>
          </w:rPrChange>
        </w:rPr>
      </w:pPr>
      <w:bookmarkStart w:id="17" w:name="_GoBack"/>
      <w:bookmarkEnd w:id="17"/>
    </w:p>
    <w:p w14:paraId="67C838C5" w14:textId="5A04A8A4" w:rsidR="007A61D3" w:rsidRPr="00FB0849" w:rsidRDefault="007A61D3" w:rsidP="00FB0849">
      <w:pPr>
        <w:jc w:val="center"/>
        <w:rPr>
          <w:rFonts w:ascii="宋体" w:eastAsia="宋体" w:hAnsi="宋体"/>
          <w:sz w:val="24"/>
          <w:szCs w:val="24"/>
          <w:rPrChange w:id="18" w:author="cfs-005" w:date="2021-09-26T10:40:00Z">
            <w:rPr/>
          </w:rPrChange>
        </w:rPr>
        <w:pPrChange w:id="19" w:author="cfs-005" w:date="2021-09-26T10:38:00Z">
          <w:pPr>
            <w:spacing w:line="360" w:lineRule="auto"/>
          </w:pPr>
        </w:pPrChange>
      </w:pPr>
      <w:del w:id="20" w:author="cfs-005" w:date="2021-09-26T10:38:00Z">
        <w:r w:rsidRPr="00FB0849" w:rsidDel="00FB0849">
          <w:rPr>
            <w:rFonts w:ascii="宋体" w:eastAsia="宋体" w:hAnsi="宋体" w:hint="eastAsia"/>
            <w:sz w:val="24"/>
            <w:szCs w:val="24"/>
            <w:rPrChange w:id="21" w:author="cfs-005" w:date="2021-09-26T10:40:00Z">
              <w:rPr>
                <w:rFonts w:hint="eastAsia"/>
              </w:rPr>
            </w:rPrChange>
          </w:rPr>
          <w:delText>   </w:delText>
        </w:r>
      </w:del>
    </w:p>
    <w:tbl>
      <w:tblPr>
        <w:tblW w:w="97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" w:author="cfs-005" w:date="2021-09-26T10:39:00Z"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724"/>
        <w:tblGridChange w:id="23">
          <w:tblGrid>
            <w:gridCol w:w="8290"/>
          </w:tblGrid>
        </w:tblGridChange>
      </w:tblGrid>
      <w:tr w:rsidR="007A61D3" w:rsidRPr="00FB0849" w14:paraId="5996FD68" w14:textId="77777777" w:rsidTr="00FB0849">
        <w:trPr>
          <w:trHeight w:val="314"/>
          <w:tblCellSpacing w:w="0" w:type="dxa"/>
          <w:trPrChange w:id="24" w:author="cfs-005" w:date="2021-09-26T10:39:00Z">
            <w:trPr>
              <w:tblCellSpacing w:w="0" w:type="dxa"/>
            </w:trPr>
          </w:trPrChange>
        </w:trPr>
        <w:tc>
          <w:tcPr>
            <w:tcW w:w="9724" w:type="dxa"/>
            <w:hideMark/>
            <w:tcPrChange w:id="25" w:author="cfs-005" w:date="2021-09-26T10:39:00Z">
              <w:tcPr>
                <w:tcW w:w="829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14:paraId="0736BA55" w14:textId="77777777" w:rsidR="007A61D3" w:rsidRPr="00FB0849" w:rsidRDefault="007A61D3" w:rsidP="00FB0849">
            <w:pPr>
              <w:jc w:val="center"/>
              <w:rPr>
                <w:rFonts w:ascii="宋体" w:eastAsia="宋体" w:hAnsi="宋体"/>
                <w:sz w:val="24"/>
                <w:szCs w:val="24"/>
                <w:rPrChange w:id="26" w:author="cfs-005" w:date="2021-09-26T10:40:00Z">
                  <w:rPr/>
                </w:rPrChange>
              </w:rPr>
              <w:pPrChange w:id="27" w:author="cfs-005" w:date="2021-09-26T10:39:00Z">
                <w:pPr>
                  <w:jc w:val="center"/>
                </w:pPr>
              </w:pPrChange>
            </w:pPr>
            <w:r w:rsidRPr="00FB0849">
              <w:rPr>
                <w:rStyle w:val="a9"/>
                <w:rFonts w:ascii="宋体" w:eastAsia="宋体" w:hAnsi="宋体" w:hint="eastAsia"/>
                <w:sz w:val="24"/>
                <w:szCs w:val="24"/>
                <w:rPrChange w:id="28" w:author="cfs-005" w:date="2021-09-26T10:40:00Z">
                  <w:rPr>
                    <w:rStyle w:val="a9"/>
                    <w:rFonts w:hint="eastAsia"/>
                  </w:rPr>
                </w:rPrChange>
              </w:rPr>
              <w:t>初审专家意见与作者修改说明</w:t>
            </w:r>
          </w:p>
        </w:tc>
      </w:tr>
      <w:tr w:rsidR="007A61D3" w:rsidRPr="00FB0849" w14:paraId="32C06CDD" w14:textId="77777777" w:rsidTr="00FB0849">
        <w:trPr>
          <w:trHeight w:val="2879"/>
          <w:tblCellSpacing w:w="0" w:type="dxa"/>
          <w:trPrChange w:id="29" w:author="cfs-005" w:date="2021-09-26T10:39:00Z">
            <w:trPr>
              <w:tblCellSpacing w:w="0" w:type="dxa"/>
            </w:trPr>
          </w:trPrChange>
        </w:trPr>
        <w:tc>
          <w:tcPr>
            <w:tcW w:w="9724" w:type="dxa"/>
            <w:hideMark/>
            <w:tcPrChange w:id="30" w:author="cfs-005" w:date="2021-09-26T10:39:00Z">
              <w:tcPr>
                <w:tcW w:w="829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14:paraId="10847745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31" w:author="cfs-005" w:date="2021-09-26T10:40:00Z">
                  <w:rPr/>
                </w:rPrChange>
              </w:rPr>
              <w:pPrChange w:id="32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33" w:author="cfs-005" w:date="2021-09-26T10:40:00Z">
                  <w:rPr>
                    <w:rFonts w:hint="eastAsia"/>
                  </w:rPr>
                </w:rPrChange>
              </w:rPr>
              <w:t>专家1意见：</w:t>
            </w:r>
          </w:p>
          <w:p w14:paraId="44E0488A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34" w:author="cfs-005" w:date="2021-09-26T10:40:00Z">
                  <w:rPr/>
                </w:rPrChange>
              </w:rPr>
              <w:pPrChange w:id="35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36" w:author="cfs-005" w:date="2021-09-26T10:40:00Z">
                  <w:rPr>
                    <w:rFonts w:hint="eastAsia"/>
                  </w:rPr>
                </w:rPrChange>
              </w:rPr>
              <w:t>1.摘要中BI和CI建议用中文表示。</w:t>
            </w:r>
          </w:p>
          <w:p w14:paraId="6B4BB1FE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37" w:author="cfs-005" w:date="2021-09-26T10:40:00Z">
                  <w:rPr/>
                </w:rPrChange>
              </w:rPr>
              <w:pPrChange w:id="38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39" w:author="cfs-005" w:date="2021-09-26T10:40:00Z">
                  <w:rPr>
                    <w:rFonts w:hint="eastAsia"/>
                  </w:rPr>
                </w:rPrChange>
              </w:rPr>
              <w:t>回复：审稿专家您好！已按照要求修改。</w:t>
            </w:r>
          </w:p>
          <w:p w14:paraId="51F851A3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40" w:author="cfs-005" w:date="2021-09-26T10:40:00Z">
                  <w:rPr/>
                </w:rPrChange>
              </w:rPr>
              <w:pPrChange w:id="41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42" w:author="cfs-005" w:date="2021-09-26T10:40:00Z">
                  <w:rPr>
                    <w:rFonts w:hint="eastAsia"/>
                  </w:rPr>
                </w:rPrChange>
              </w:rPr>
              <w:t>2. 英文摘要中的拉丁学名属名第二次出现时用简写。</w:t>
            </w:r>
          </w:p>
          <w:p w14:paraId="3E60B780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43" w:author="cfs-005" w:date="2021-09-26T10:40:00Z">
                  <w:rPr/>
                </w:rPrChange>
              </w:rPr>
              <w:pPrChange w:id="44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45" w:author="cfs-005" w:date="2021-09-26T10:40:00Z">
                  <w:rPr>
                    <w:rFonts w:hint="eastAsia"/>
                  </w:rPr>
                </w:rPrChange>
              </w:rPr>
              <w:t>回复：已按照要求修改。</w:t>
            </w:r>
          </w:p>
          <w:p w14:paraId="1F6C88D0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46" w:author="cfs-005" w:date="2021-09-26T10:40:00Z">
                  <w:rPr/>
                </w:rPrChange>
              </w:rPr>
              <w:pPrChange w:id="47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48" w:author="cfs-005" w:date="2021-09-26T10:40:00Z">
                  <w:rPr>
                    <w:rFonts w:hint="eastAsia"/>
                  </w:rPr>
                </w:rPrChange>
              </w:rPr>
              <w:t>3. 文中图和表的英文翻译不恰当。</w:t>
            </w:r>
          </w:p>
          <w:p w14:paraId="21C948D7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49" w:author="cfs-005" w:date="2021-09-26T10:40:00Z">
                  <w:rPr/>
                </w:rPrChange>
              </w:rPr>
              <w:pPrChange w:id="50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51" w:author="cfs-005" w:date="2021-09-26T10:40:00Z">
                  <w:rPr>
                    <w:rFonts w:hint="eastAsia"/>
                  </w:rPr>
                </w:rPrChange>
              </w:rPr>
              <w:t>回复：已按照要求修改。</w:t>
            </w:r>
          </w:p>
          <w:p w14:paraId="41FC1933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52" w:author="cfs-005" w:date="2021-09-26T10:40:00Z">
                  <w:rPr/>
                </w:rPrChange>
              </w:rPr>
              <w:pPrChange w:id="53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54" w:author="cfs-005" w:date="2021-09-26T10:40:00Z">
                  <w:rPr>
                    <w:rFonts w:hint="eastAsia"/>
                  </w:rPr>
                </w:rPrChange>
              </w:rPr>
              <w:t>4. 参考文献中，昆虫拉丁学名要用斜体。</w:t>
            </w:r>
          </w:p>
          <w:p w14:paraId="64D74D61" w14:textId="00F6B983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55" w:author="cfs-005" w:date="2021-09-26T10:40:00Z">
                  <w:rPr/>
                </w:rPrChange>
              </w:rPr>
              <w:pPrChange w:id="56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57" w:author="cfs-005" w:date="2021-09-26T10:40:00Z">
                  <w:rPr>
                    <w:rFonts w:hint="eastAsia"/>
                  </w:rPr>
                </w:rPrChange>
              </w:rPr>
              <w:t>回复：已按照要求修改。</w:t>
            </w:r>
          </w:p>
        </w:tc>
      </w:tr>
      <w:tr w:rsidR="007A61D3" w:rsidRPr="00FB0849" w14:paraId="47604416" w14:textId="77777777" w:rsidTr="00FB0849">
        <w:trPr>
          <w:trHeight w:val="326"/>
          <w:tblCellSpacing w:w="0" w:type="dxa"/>
          <w:trPrChange w:id="58" w:author="cfs-005" w:date="2021-09-26T10:39:00Z">
            <w:trPr>
              <w:tblCellSpacing w:w="0" w:type="dxa"/>
            </w:trPr>
          </w:trPrChange>
        </w:trPr>
        <w:tc>
          <w:tcPr>
            <w:tcW w:w="9724" w:type="dxa"/>
            <w:hideMark/>
            <w:tcPrChange w:id="59" w:author="cfs-005" w:date="2021-09-26T10:39:00Z">
              <w:tcPr>
                <w:tcW w:w="829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14:paraId="1B1D1FF9" w14:textId="77777777" w:rsidR="007A61D3" w:rsidRPr="00FB0849" w:rsidRDefault="007A61D3" w:rsidP="00FB0849">
            <w:pPr>
              <w:jc w:val="center"/>
              <w:rPr>
                <w:rFonts w:ascii="宋体" w:eastAsia="宋体" w:hAnsi="宋体"/>
                <w:sz w:val="24"/>
                <w:szCs w:val="24"/>
                <w:rPrChange w:id="60" w:author="cfs-005" w:date="2021-09-26T10:40:00Z">
                  <w:rPr/>
                </w:rPrChange>
              </w:rPr>
              <w:pPrChange w:id="61" w:author="cfs-005" w:date="2021-09-26T10:39:00Z">
                <w:pPr>
                  <w:jc w:val="center"/>
                </w:pPr>
              </w:pPrChange>
            </w:pPr>
            <w:r w:rsidRPr="00FB0849">
              <w:rPr>
                <w:rStyle w:val="a9"/>
                <w:rFonts w:ascii="宋体" w:eastAsia="宋体" w:hAnsi="宋体" w:hint="eastAsia"/>
                <w:sz w:val="24"/>
                <w:szCs w:val="24"/>
                <w:rPrChange w:id="62" w:author="cfs-005" w:date="2021-09-26T10:40:00Z">
                  <w:rPr>
                    <w:rStyle w:val="a9"/>
                    <w:rFonts w:hint="eastAsia"/>
                  </w:rPr>
                </w:rPrChange>
              </w:rPr>
              <w:t>复审专家意见与作者修改说明</w:t>
            </w:r>
          </w:p>
        </w:tc>
      </w:tr>
      <w:tr w:rsidR="007A61D3" w:rsidRPr="00FB0849" w14:paraId="3112D759" w14:textId="77777777" w:rsidTr="00FB0849">
        <w:trPr>
          <w:trHeight w:val="9892"/>
          <w:tblCellSpacing w:w="0" w:type="dxa"/>
          <w:trPrChange w:id="63" w:author="cfs-005" w:date="2021-09-26T10:39:00Z">
            <w:trPr>
              <w:tblCellSpacing w:w="0" w:type="dxa"/>
            </w:trPr>
          </w:trPrChange>
        </w:trPr>
        <w:tc>
          <w:tcPr>
            <w:tcW w:w="9724" w:type="dxa"/>
            <w:hideMark/>
            <w:tcPrChange w:id="64" w:author="cfs-005" w:date="2021-09-26T10:39:00Z">
              <w:tcPr>
                <w:tcW w:w="829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14:paraId="5320D569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65" w:author="cfs-005" w:date="2021-09-26T10:40:00Z">
                  <w:rPr/>
                </w:rPrChange>
              </w:rPr>
              <w:pPrChange w:id="66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67" w:author="cfs-005" w:date="2021-09-26T10:40:00Z">
                  <w:rPr>
                    <w:rFonts w:hint="eastAsia"/>
                  </w:rPr>
                </w:rPrChange>
              </w:rPr>
              <w:t xml:space="preserve">专家1意见： </w:t>
            </w:r>
          </w:p>
          <w:p w14:paraId="2DA7F9AF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68" w:author="cfs-005" w:date="2021-09-26T10:40:00Z">
                  <w:rPr/>
                </w:rPrChange>
              </w:rPr>
              <w:pPrChange w:id="69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70" w:author="cfs-005" w:date="2021-09-26T10:40:00Z">
                  <w:rPr>
                    <w:rFonts w:hint="eastAsia"/>
                  </w:rPr>
                </w:rPrChange>
              </w:rPr>
              <w:t>1. 对文字和参考文献格式稍有修改，见附件。</w:t>
            </w:r>
          </w:p>
          <w:p w14:paraId="20226E91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71" w:author="cfs-005" w:date="2021-09-26T10:40:00Z">
                  <w:rPr/>
                </w:rPrChange>
              </w:rPr>
              <w:pPrChange w:id="72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73" w:author="cfs-005" w:date="2021-09-26T10:40:00Z">
                  <w:rPr>
                    <w:rFonts w:hint="eastAsia"/>
                  </w:rPr>
                </w:rPrChange>
              </w:rPr>
              <w:t>回复：审稿专家您好！已按照要求添加参考文献DOI号，对相应格式等进行修改。</w:t>
            </w:r>
          </w:p>
          <w:p w14:paraId="66F29FB7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74" w:author="cfs-005" w:date="2021-09-26T10:40:00Z">
                  <w:rPr/>
                </w:rPrChange>
              </w:rPr>
              <w:pPrChange w:id="75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76" w:author="cfs-005" w:date="2021-09-26T10:40:00Z">
                  <w:rPr>
                    <w:rFonts w:hint="eastAsia"/>
                  </w:rPr>
                </w:rPrChange>
              </w:rPr>
              <w:t>专家2意见：</w:t>
            </w:r>
          </w:p>
          <w:p w14:paraId="04E614F0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77" w:author="cfs-005" w:date="2021-09-26T10:40:00Z">
                  <w:rPr/>
                </w:rPrChange>
              </w:rPr>
              <w:pPrChange w:id="78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79" w:author="cfs-005" w:date="2021-09-26T10:40:00Z">
                  <w:rPr>
                    <w:rFonts w:hint="eastAsia"/>
                  </w:rPr>
                </w:rPrChange>
              </w:rPr>
              <w:t>1.摘要中BI和CI建议用中文表示。</w:t>
            </w:r>
          </w:p>
          <w:p w14:paraId="09BDEC6B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80" w:author="cfs-005" w:date="2021-09-26T10:40:00Z">
                  <w:rPr/>
                </w:rPrChange>
              </w:rPr>
              <w:pPrChange w:id="81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82" w:author="cfs-005" w:date="2021-09-26T10:40:00Z">
                  <w:rPr>
                    <w:rFonts w:hint="eastAsia"/>
                  </w:rPr>
                </w:rPrChange>
              </w:rPr>
              <w:t>回复：审稿专家您好！初次修改时未能修改彻底，本次稿件中已完成修改，请查收审核。</w:t>
            </w:r>
          </w:p>
          <w:p w14:paraId="5623854F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83" w:author="cfs-005" w:date="2021-09-26T10:40:00Z">
                  <w:rPr/>
                </w:rPrChange>
              </w:rPr>
              <w:pPrChange w:id="84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85" w:author="cfs-005" w:date="2021-09-26T10:40:00Z">
                  <w:rPr>
                    <w:rFonts w:hint="eastAsia"/>
                  </w:rPr>
                </w:rPrChange>
              </w:rPr>
              <w:t>2. 英文摘要中的拉丁学名属名第二次出现时用简写。</w:t>
            </w:r>
          </w:p>
          <w:p w14:paraId="2BBE09A2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86" w:author="cfs-005" w:date="2021-09-26T10:40:00Z">
                  <w:rPr/>
                </w:rPrChange>
              </w:rPr>
              <w:pPrChange w:id="87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88" w:author="cfs-005" w:date="2021-09-26T10:40:00Z">
                  <w:rPr>
                    <w:rFonts w:hint="eastAsia"/>
                  </w:rPr>
                </w:rPrChange>
              </w:rPr>
              <w:t>回复：已对</w:t>
            </w:r>
            <w:proofErr w:type="gramStart"/>
            <w:r w:rsidRPr="00FB0849">
              <w:rPr>
                <w:rFonts w:ascii="宋体" w:eastAsia="宋体" w:hAnsi="宋体" w:hint="eastAsia"/>
                <w:sz w:val="24"/>
                <w:szCs w:val="24"/>
                <w:rPrChange w:id="89" w:author="cfs-005" w:date="2021-09-26T10:40:00Z">
                  <w:rPr>
                    <w:rFonts w:hint="eastAsia"/>
                  </w:rPr>
                </w:rPrChange>
              </w:rPr>
              <w:t>初次修回时</w:t>
            </w:r>
            <w:proofErr w:type="gramEnd"/>
            <w:r w:rsidRPr="00FB0849">
              <w:rPr>
                <w:rFonts w:ascii="宋体" w:eastAsia="宋体" w:hAnsi="宋体" w:hint="eastAsia"/>
                <w:sz w:val="24"/>
                <w:szCs w:val="24"/>
                <w:rPrChange w:id="90" w:author="cfs-005" w:date="2021-09-26T10:40:00Z">
                  <w:rPr>
                    <w:rFonts w:hint="eastAsia"/>
                  </w:rPr>
                </w:rPrChange>
              </w:rPr>
              <w:t>未修改彻底的内容进行修改完善。</w:t>
            </w:r>
          </w:p>
          <w:p w14:paraId="34844ED7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91" w:author="cfs-005" w:date="2021-09-26T10:40:00Z">
                  <w:rPr/>
                </w:rPrChange>
              </w:rPr>
              <w:pPrChange w:id="92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93" w:author="cfs-005" w:date="2021-09-26T10:40:00Z">
                  <w:rPr>
                    <w:rFonts w:hint="eastAsia"/>
                  </w:rPr>
                </w:rPrChange>
              </w:rPr>
              <w:t>3. 文中图和表的英文翻译不恰当。</w:t>
            </w:r>
          </w:p>
          <w:p w14:paraId="52D1506B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94" w:author="cfs-005" w:date="2021-09-26T10:40:00Z">
                  <w:rPr/>
                </w:rPrChange>
              </w:rPr>
              <w:pPrChange w:id="95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96" w:author="cfs-005" w:date="2021-09-26T10:40:00Z">
                  <w:rPr>
                    <w:rFonts w:hint="eastAsia"/>
                  </w:rPr>
                </w:rPrChange>
              </w:rPr>
              <w:t>回复：已对</w:t>
            </w:r>
            <w:proofErr w:type="gramStart"/>
            <w:r w:rsidRPr="00FB0849">
              <w:rPr>
                <w:rFonts w:ascii="宋体" w:eastAsia="宋体" w:hAnsi="宋体" w:hint="eastAsia"/>
                <w:sz w:val="24"/>
                <w:szCs w:val="24"/>
                <w:rPrChange w:id="97" w:author="cfs-005" w:date="2021-09-26T10:40:00Z">
                  <w:rPr>
                    <w:rFonts w:hint="eastAsia"/>
                  </w:rPr>
                </w:rPrChange>
              </w:rPr>
              <w:t>初次修回时</w:t>
            </w:r>
            <w:proofErr w:type="gramEnd"/>
            <w:r w:rsidRPr="00FB0849">
              <w:rPr>
                <w:rFonts w:ascii="宋体" w:eastAsia="宋体" w:hAnsi="宋体" w:hint="eastAsia"/>
                <w:sz w:val="24"/>
                <w:szCs w:val="24"/>
                <w:rPrChange w:id="98" w:author="cfs-005" w:date="2021-09-26T10:40:00Z">
                  <w:rPr>
                    <w:rFonts w:hint="eastAsia"/>
                  </w:rPr>
                </w:rPrChange>
              </w:rPr>
              <w:t>未修改彻底的内容进行修改完善。</w:t>
            </w:r>
          </w:p>
          <w:p w14:paraId="4306E932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99" w:author="cfs-005" w:date="2021-09-26T10:40:00Z">
                  <w:rPr/>
                </w:rPrChange>
              </w:rPr>
              <w:pPrChange w:id="100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01" w:author="cfs-005" w:date="2021-09-26T10:40:00Z">
                  <w:rPr>
                    <w:rFonts w:hint="eastAsia"/>
                  </w:rPr>
                </w:rPrChange>
              </w:rPr>
              <w:t>4. 参考文献中，昆虫拉丁学名要用斜体。</w:t>
            </w:r>
          </w:p>
          <w:p w14:paraId="7B2CF236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02" w:author="cfs-005" w:date="2021-09-26T10:40:00Z">
                  <w:rPr/>
                </w:rPrChange>
              </w:rPr>
              <w:pPrChange w:id="103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04" w:author="cfs-005" w:date="2021-09-26T10:40:00Z">
                  <w:rPr>
                    <w:rFonts w:hint="eastAsia"/>
                  </w:rPr>
                </w:rPrChange>
              </w:rPr>
              <w:t>回复：已对</w:t>
            </w:r>
            <w:proofErr w:type="gramStart"/>
            <w:r w:rsidRPr="00FB0849">
              <w:rPr>
                <w:rFonts w:ascii="宋体" w:eastAsia="宋体" w:hAnsi="宋体" w:hint="eastAsia"/>
                <w:sz w:val="24"/>
                <w:szCs w:val="24"/>
                <w:rPrChange w:id="105" w:author="cfs-005" w:date="2021-09-26T10:40:00Z">
                  <w:rPr>
                    <w:rFonts w:hint="eastAsia"/>
                  </w:rPr>
                </w:rPrChange>
              </w:rPr>
              <w:t>初次修回时</w:t>
            </w:r>
            <w:proofErr w:type="gramEnd"/>
            <w:r w:rsidRPr="00FB0849">
              <w:rPr>
                <w:rFonts w:ascii="宋体" w:eastAsia="宋体" w:hAnsi="宋体" w:hint="eastAsia"/>
                <w:sz w:val="24"/>
                <w:szCs w:val="24"/>
                <w:rPrChange w:id="106" w:author="cfs-005" w:date="2021-09-26T10:40:00Z">
                  <w:rPr>
                    <w:rFonts w:hint="eastAsia"/>
                  </w:rPr>
                </w:rPrChange>
              </w:rPr>
              <w:t>未修改彻底的内容进行修改完善。</w:t>
            </w:r>
          </w:p>
          <w:p w14:paraId="0654F3A9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07" w:author="cfs-005" w:date="2021-09-26T10:40:00Z">
                  <w:rPr/>
                </w:rPrChange>
              </w:rPr>
              <w:pPrChange w:id="108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09" w:author="cfs-005" w:date="2021-09-26T10:40:00Z">
                  <w:rPr>
                    <w:rFonts w:hint="eastAsia"/>
                  </w:rPr>
                </w:rPrChange>
              </w:rPr>
              <w:t>专家3意见：</w:t>
            </w:r>
          </w:p>
          <w:p w14:paraId="04145F8F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10" w:author="cfs-005" w:date="2021-09-26T10:40:00Z">
                  <w:rPr/>
                </w:rPrChange>
              </w:rPr>
              <w:pPrChange w:id="111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12" w:author="cfs-005" w:date="2021-09-26T10:40:00Z">
                  <w:rPr>
                    <w:rFonts w:hint="eastAsia"/>
                  </w:rPr>
                </w:rPrChange>
              </w:rPr>
              <w:t>1. 背景：义务市曾经发生过登革热流行，白纹伊蚊在登革热流行中具有重要的意义，在登革热防控过程中开展蚊虫防控，目前蚊虫防控措施的落实情况，是否足以达到疾病防控的需要，因而对近几年媒介蚊虫在防控落实中的密度变化加以分析，用于指导防控方案制定和措施实施。</w:t>
            </w:r>
          </w:p>
          <w:p w14:paraId="1CA2972A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13" w:author="cfs-005" w:date="2021-09-26T10:40:00Z">
                  <w:rPr/>
                </w:rPrChange>
              </w:rPr>
              <w:pPrChange w:id="114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15" w:author="cfs-005" w:date="2021-09-26T10:40:00Z">
                  <w:rPr>
                    <w:rFonts w:hint="eastAsia"/>
                  </w:rPr>
                </w:rPrChange>
              </w:rPr>
              <w:t>回复：审稿专家您好！已根据专家意见对背景框架进行梳理修改。</w:t>
            </w:r>
          </w:p>
          <w:p w14:paraId="248DF22A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16" w:author="cfs-005" w:date="2021-09-26T10:40:00Z">
                  <w:rPr/>
                </w:rPrChange>
              </w:rPr>
              <w:pPrChange w:id="117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18" w:author="cfs-005" w:date="2021-09-26T10:40:00Z">
                  <w:rPr>
                    <w:rFonts w:hint="eastAsia"/>
                  </w:rPr>
                </w:rPrChange>
              </w:rPr>
              <w:t>2.蚊媒密度分析；</w:t>
            </w:r>
          </w:p>
          <w:p w14:paraId="748FE8CE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19" w:author="cfs-005" w:date="2021-09-26T10:40:00Z">
                  <w:rPr/>
                </w:rPrChange>
              </w:rPr>
              <w:pPrChange w:id="120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21" w:author="cfs-005" w:date="2021-09-26T10:40:00Z">
                  <w:rPr>
                    <w:rFonts w:hint="eastAsia"/>
                  </w:rPr>
                </w:rPrChange>
              </w:rPr>
              <w:t>回复：审稿专家您好！根据专家意见，方法与结果中主要通过对布雷图指数和容器指数的时间、地区分布和趋势分析，对蚊媒密度进行分析，请审核。</w:t>
            </w:r>
          </w:p>
          <w:p w14:paraId="4FE325D7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22" w:author="cfs-005" w:date="2021-09-26T10:40:00Z">
                  <w:rPr/>
                </w:rPrChange>
              </w:rPr>
              <w:pPrChange w:id="123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24" w:author="cfs-005" w:date="2021-09-26T10:40:00Z">
                  <w:rPr>
                    <w:rFonts w:hint="eastAsia"/>
                  </w:rPr>
                </w:rPrChange>
              </w:rPr>
              <w:t>3.结果讨论：哪一年的防控落实的好，哪一年为何蚊媒密度升高，如何能做到蚊媒的良好防控？这样才能通过监测为疾病防控提供科学依据和指导意义。</w:t>
            </w:r>
          </w:p>
          <w:p w14:paraId="582F7E73" w14:textId="77777777" w:rsidR="007A61D3" w:rsidRPr="00FB0849" w:rsidRDefault="007A61D3" w:rsidP="00FB0849">
            <w:pPr>
              <w:rPr>
                <w:rFonts w:ascii="宋体" w:eastAsia="宋体" w:hAnsi="宋体"/>
                <w:sz w:val="24"/>
                <w:szCs w:val="24"/>
                <w:rPrChange w:id="125" w:author="cfs-005" w:date="2021-09-26T10:40:00Z">
                  <w:rPr/>
                </w:rPrChange>
              </w:rPr>
              <w:pPrChange w:id="126" w:author="cfs-005" w:date="2021-09-26T10:39:00Z">
                <w:pPr>
                  <w:wordWrap w:val="0"/>
                  <w:spacing w:line="360" w:lineRule="auto"/>
                </w:pPr>
              </w:pPrChange>
            </w:pPr>
            <w:r w:rsidRPr="00FB0849">
              <w:rPr>
                <w:rFonts w:ascii="宋体" w:eastAsia="宋体" w:hAnsi="宋体" w:hint="eastAsia"/>
                <w:sz w:val="24"/>
                <w:szCs w:val="24"/>
                <w:rPrChange w:id="127" w:author="cfs-005" w:date="2021-09-26T10:40:00Z">
                  <w:rPr>
                    <w:rFonts w:hint="eastAsia"/>
                  </w:rPr>
                </w:rPrChange>
              </w:rPr>
              <w:t>回复：审稿专家您好！在讨论中根据专家意见，对蚊媒密度的逐年变化情况进行分析、解释，请审核。</w:t>
            </w:r>
          </w:p>
        </w:tc>
      </w:tr>
    </w:tbl>
    <w:p w14:paraId="626AE0D9" w14:textId="77777777" w:rsidR="007A61D3" w:rsidRPr="00FB0849" w:rsidRDefault="007A61D3" w:rsidP="007A61D3">
      <w:pPr>
        <w:rPr>
          <w:rFonts w:ascii="宋体" w:eastAsia="宋体" w:hAnsi="宋体"/>
          <w:sz w:val="24"/>
          <w:szCs w:val="24"/>
          <w:rPrChange w:id="128" w:author="cfs-005" w:date="2021-09-26T10:40:00Z">
            <w:rPr/>
          </w:rPrChange>
        </w:rPr>
      </w:pPr>
    </w:p>
    <w:p w14:paraId="39681D19" w14:textId="7FC68CB7" w:rsidR="007A61D3" w:rsidRPr="00FB0849" w:rsidDel="00FB0849" w:rsidRDefault="007A61D3">
      <w:pPr>
        <w:spacing w:line="360" w:lineRule="auto"/>
        <w:jc w:val="center"/>
        <w:rPr>
          <w:del w:id="129" w:author="cfs-005" w:date="2021-09-26T10:39:00Z"/>
          <w:rFonts w:ascii="宋体" w:eastAsia="宋体" w:hAnsi="宋体" w:cs="Times New Roman"/>
          <w:b/>
          <w:sz w:val="24"/>
          <w:szCs w:val="24"/>
          <w:rPrChange w:id="130" w:author="cfs-005" w:date="2021-09-26T10:40:00Z">
            <w:rPr>
              <w:del w:id="131" w:author="cfs-005" w:date="2021-09-26T10:39:00Z"/>
              <w:rFonts w:ascii="Times New Roman" w:eastAsia="宋体" w:hAnsi="Times New Roman" w:cs="Times New Roman"/>
              <w:b/>
              <w:sz w:val="24"/>
              <w:szCs w:val="24"/>
            </w:rPr>
          </w:rPrChange>
        </w:rPr>
      </w:pPr>
    </w:p>
    <w:p w14:paraId="573B3217" w14:textId="56B660F5" w:rsidR="001F2705" w:rsidRPr="00FB0849" w:rsidDel="00FB0849" w:rsidRDefault="00B765D2">
      <w:pPr>
        <w:spacing w:line="360" w:lineRule="auto"/>
        <w:jc w:val="center"/>
        <w:rPr>
          <w:del w:id="132" w:author="cfs-005" w:date="2021-09-26T10:39:00Z"/>
          <w:rFonts w:ascii="宋体" w:eastAsia="宋体" w:hAnsi="宋体" w:cs="Times New Roman"/>
          <w:b/>
          <w:sz w:val="24"/>
          <w:szCs w:val="24"/>
          <w:rPrChange w:id="133" w:author="cfs-005" w:date="2021-09-26T10:40:00Z">
            <w:rPr>
              <w:del w:id="134" w:author="cfs-005" w:date="2021-09-26T10:39:00Z"/>
              <w:rFonts w:ascii="Times New Roman" w:eastAsia="宋体" w:hAnsi="Times New Roman" w:cs="Times New Roman"/>
              <w:b/>
              <w:sz w:val="32"/>
              <w:szCs w:val="32"/>
            </w:rPr>
          </w:rPrChange>
        </w:rPr>
      </w:pPr>
      <w:del w:id="135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136" w:author="cfs-005" w:date="2021-09-26T10:40:00Z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rPrChange>
          </w:rPr>
          <w:delText>浙江省义乌市登革热媒介白纹伊蚊幼虫密度监测结果分析</w:delText>
        </w:r>
      </w:del>
    </w:p>
    <w:p w14:paraId="14FD7D77" w14:textId="2935DC87" w:rsidR="001F2705" w:rsidRPr="00FB0849" w:rsidDel="00FB0849" w:rsidRDefault="00B765D2">
      <w:pPr>
        <w:spacing w:line="360" w:lineRule="auto"/>
        <w:rPr>
          <w:del w:id="137" w:author="cfs-005" w:date="2021-09-26T10:39:00Z"/>
          <w:rFonts w:ascii="宋体" w:eastAsia="宋体" w:hAnsi="宋体" w:cs="Times New Roman"/>
          <w:sz w:val="24"/>
          <w:szCs w:val="24"/>
          <w:rPrChange w:id="138" w:author="cfs-005" w:date="2021-09-26T10:40:00Z">
            <w:rPr>
              <w:del w:id="139" w:author="cfs-005" w:date="2021-09-26T10:39:00Z"/>
              <w:rFonts w:ascii="Times New Roman" w:eastAsia="宋体" w:hAnsi="Times New Roman" w:cs="Times New Roman"/>
              <w:sz w:val="18"/>
              <w:szCs w:val="18"/>
            </w:rPr>
          </w:rPrChange>
        </w:rPr>
      </w:pPr>
      <w:del w:id="140" w:author="cfs-005" w:date="2021-09-26T10:39:00Z"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41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 xml:space="preserve">摘要：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43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 xml:space="preserve">目的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研究近年来义乌市登革热媒介白纹伊蚊幼虫密度水平及变动趋势，为登革热防控提供依据。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47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>方法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利用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年白纹伊蚊幼虫密度调查结果，采用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ArcGIS 10.2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软件对各城镇街道幼虫密度绘制示意图，采用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SAS 9.4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软件对幼虫密度变化情况进行趋势检验。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59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 xml:space="preserve">结果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义乌市年均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62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布雷图指数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及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64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容器指数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总体呈下降趋势，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2018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9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年年均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70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布雷图指数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全部控制在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以下，年均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74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容器指数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2018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年达到最低，全部控制在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0.31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9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以下，但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年有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镇有回升趋势。义乌市年均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84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容器指数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和永久性容器年均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86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容器指数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均呈逐年下降趋势，结果有统计学意义（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188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9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&lt;0.05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0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）。义乌市永久性容器每年最高</w:delText>
        </w:r>
        <w:r w:rsidR="00572985" w:rsidRPr="00FB0849" w:rsidDel="00FB0849">
          <w:rPr>
            <w:rFonts w:ascii="宋体" w:eastAsia="宋体" w:hAnsi="宋体" w:cs="Times New Roman" w:hint="eastAsia"/>
            <w:sz w:val="24"/>
            <w:szCs w:val="24"/>
            <w:rPrChange w:id="19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容器指数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2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呈逐年下降趋势，结果有统计学意义（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193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&lt;0.05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）。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96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>结论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7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8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义乌市白纹伊蚊幼虫密度指数呈下降趋势，但有回升风险，应加强病媒生物密度控制长效机制建设。</w:delText>
        </w:r>
      </w:del>
    </w:p>
    <w:p w14:paraId="5BC3014A" w14:textId="2C119DC4" w:rsidR="001F2705" w:rsidRPr="00FB0849" w:rsidDel="00FB0849" w:rsidRDefault="00B765D2">
      <w:pPr>
        <w:spacing w:line="360" w:lineRule="auto"/>
        <w:rPr>
          <w:del w:id="199" w:author="cfs-005" w:date="2021-09-26T10:39:00Z"/>
          <w:rFonts w:ascii="宋体" w:eastAsia="宋体" w:hAnsi="宋体" w:cs="Times New Roman"/>
          <w:sz w:val="24"/>
          <w:szCs w:val="24"/>
          <w:rPrChange w:id="200" w:author="cfs-005" w:date="2021-09-26T10:40:00Z">
            <w:rPr>
              <w:del w:id="201" w:author="cfs-005" w:date="2021-09-26T10:39:00Z"/>
              <w:rFonts w:ascii="Times New Roman" w:eastAsia="宋体" w:hAnsi="Times New Roman" w:cs="Times New Roman"/>
              <w:sz w:val="18"/>
              <w:szCs w:val="18"/>
            </w:rPr>
          </w:rPrChange>
        </w:rPr>
      </w:pPr>
      <w:del w:id="202" w:author="cfs-005" w:date="2021-09-26T10:39:00Z"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203" w:author="cfs-005" w:date="2021-09-26T10:40:00Z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rPrChange>
          </w:rPr>
          <w:delText>关键词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04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：登革热；白纹伊蚊；布雷图指数；容器指数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05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</w:del>
    </w:p>
    <w:p w14:paraId="63156386" w14:textId="611532F0" w:rsidR="001F2705" w:rsidRPr="00FB0849" w:rsidDel="00FB0849" w:rsidRDefault="00B765D2">
      <w:pPr>
        <w:spacing w:line="360" w:lineRule="auto"/>
        <w:jc w:val="center"/>
        <w:rPr>
          <w:del w:id="206" w:author="cfs-005" w:date="2021-09-26T10:39:00Z"/>
          <w:rFonts w:ascii="宋体" w:eastAsia="宋体" w:hAnsi="宋体" w:cs="Times New Roman"/>
          <w:b/>
          <w:sz w:val="24"/>
          <w:szCs w:val="24"/>
          <w:rPrChange w:id="207" w:author="cfs-005" w:date="2021-09-26T10:40:00Z">
            <w:rPr>
              <w:del w:id="208" w:author="cfs-005" w:date="2021-09-26T10:39:00Z"/>
              <w:rFonts w:ascii="Times New Roman" w:eastAsia="宋体" w:hAnsi="Times New Roman" w:cs="Times New Roman"/>
              <w:b/>
              <w:sz w:val="20"/>
              <w:szCs w:val="20"/>
            </w:rPr>
          </w:rPrChange>
        </w:rPr>
      </w:pPr>
      <w:del w:id="209" w:author="cfs-005" w:date="2021-09-26T10:39:00Z"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210" w:author="cfs-005" w:date="2021-09-26T10:40:00Z"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rPrChange>
          </w:rPr>
          <w:delText xml:space="preserve">Analysis on larval density of </w:delText>
        </w:r>
        <w:r w:rsidRPr="00FB0849" w:rsidDel="00FB0849">
          <w:rPr>
            <w:rFonts w:ascii="宋体" w:eastAsia="宋体" w:hAnsi="宋体" w:cs="Times New Roman"/>
            <w:b/>
            <w:i/>
            <w:iCs/>
            <w:sz w:val="24"/>
            <w:szCs w:val="24"/>
            <w:rPrChange w:id="211" w:author="cfs-005" w:date="2021-09-26T10:40:00Z">
              <w:rPr>
                <w:rFonts w:ascii="Times New Roman" w:eastAsia="宋体" w:hAnsi="Times New Roman" w:cs="Times New Roman"/>
                <w:b/>
                <w:i/>
                <w:iCs/>
                <w:sz w:val="20"/>
                <w:szCs w:val="20"/>
              </w:rPr>
            </w:rPrChange>
          </w:rPr>
          <w:delText>Aedes albopictus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212" w:author="cfs-005" w:date="2021-09-26T10:40:00Z"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rPrChange>
          </w:rPr>
          <w:delText xml:space="preserve"> in Yiwu City</w:delText>
        </w:r>
      </w:del>
    </w:p>
    <w:p w14:paraId="4697FE3F" w14:textId="1C25E712" w:rsidR="001F2705" w:rsidRPr="00FB0849" w:rsidDel="00FB0849" w:rsidRDefault="00B765D2">
      <w:pPr>
        <w:spacing w:line="360" w:lineRule="auto"/>
        <w:rPr>
          <w:del w:id="213" w:author="cfs-005" w:date="2021-09-26T10:39:00Z"/>
          <w:rFonts w:ascii="宋体" w:eastAsia="宋体" w:hAnsi="宋体" w:cs="Times New Roman"/>
          <w:sz w:val="24"/>
          <w:szCs w:val="24"/>
          <w:rPrChange w:id="214" w:author="cfs-005" w:date="2021-09-26T10:40:00Z">
            <w:rPr>
              <w:del w:id="215" w:author="cfs-005" w:date="2021-09-26T10:39:00Z"/>
              <w:rFonts w:ascii="Times New Roman" w:eastAsia="宋体" w:hAnsi="Times New Roman" w:cs="Times New Roman"/>
              <w:sz w:val="18"/>
              <w:szCs w:val="18"/>
            </w:rPr>
          </w:rPrChange>
        </w:rPr>
      </w:pPr>
      <w:del w:id="216" w:author="cfs-005" w:date="2021-09-26T10:39:00Z"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217" w:author="cfs-005" w:date="2021-09-26T10:40:00Z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rPrChange>
          </w:rPr>
          <w:delText>Abstract Objective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1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To analyze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19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the larval density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2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and interannual fluctuation of 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21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Aedes albopictus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2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in Yiwu City, providing guidance for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2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d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2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engue prevention and control. </w:delText>
        </w:r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225" w:author="cfs-005" w:date="2021-09-26T10:40:00Z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rPrChange>
          </w:rPr>
          <w:delText>Methods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2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2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The data of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2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larval density of </w:delText>
        </w:r>
        <w:r w:rsidR="00F1266B"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29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 xml:space="preserve">Ae. Albopictus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30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was c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31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ollected and analyzed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32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33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from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3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2014 to 2020,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3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the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3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ArcGIS 10.2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3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software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3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was used to draw distribution maps of larval density in local streets and towns,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39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and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4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SAS 9.4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41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software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4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was used to do Cochran-Armitage analysis. </w:delText>
        </w:r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243" w:author="cfs-005" w:date="2021-09-26T10:40:00Z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rPrChange>
          </w:rPr>
          <w:delText>Results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4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Annual average Breteau index (BI) and Container index (CI) tended to decline in Yiwu City. Annual average BI had been kept below 10 in 2018 and 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45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. A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4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nnual average CI had reached the lowest point in 2018, which were all below 0.31 in all streets and towns, however,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4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 xml:space="preserve">the CI of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4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2 towns increased again in 2020. Annual average CI and Permanent container index (PCI) had showed the tendency of decrease through 2014 to 2020 (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49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50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&lt;0.05); and annual highest PCI had also showed the tendency of decrease (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51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52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&lt;0.05). </w:delText>
        </w:r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253" w:author="cfs-005" w:date="2021-09-26T10:40:00Z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rPrChange>
          </w:rPr>
          <w:delText>Conclusion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5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larval density of </w:delText>
        </w:r>
        <w:r w:rsidR="00F1266B"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55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 xml:space="preserve">Ae. Albopictus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5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in Yiwu City had showed tendency of decrease, however, there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57" w:author="cfs-005" w:date="2021-09-26T10:40:00Z">
              <w:rPr>
                <w:rFonts w:ascii="Times New Roman" w:eastAsia="宋体" w:hAnsi="Times New Roman" w:cs="Times New Roman" w:hint="eastAsia"/>
                <w:sz w:val="18"/>
                <w:szCs w:val="18"/>
              </w:rPr>
            </w:rPrChange>
          </w:rPr>
          <w:delText>wa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58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s a risk of a rebound. Long-term prevention and monitoring should be strengthened.</w:delText>
        </w:r>
      </w:del>
    </w:p>
    <w:p w14:paraId="5001864F" w14:textId="66990CA7" w:rsidR="001F2705" w:rsidRPr="00FB0849" w:rsidDel="00FB0849" w:rsidRDefault="00B765D2">
      <w:pPr>
        <w:spacing w:line="360" w:lineRule="auto"/>
        <w:rPr>
          <w:del w:id="259" w:author="cfs-005" w:date="2021-09-26T10:39:00Z"/>
          <w:rFonts w:ascii="宋体" w:eastAsia="宋体" w:hAnsi="宋体" w:cs="Times New Roman"/>
          <w:sz w:val="24"/>
          <w:szCs w:val="24"/>
          <w:rPrChange w:id="260" w:author="cfs-005" w:date="2021-09-26T10:40:00Z">
            <w:rPr>
              <w:del w:id="261" w:author="cfs-005" w:date="2021-09-26T10:39:00Z"/>
              <w:rFonts w:ascii="Times New Roman" w:eastAsia="宋体" w:hAnsi="Times New Roman" w:cs="Times New Roman"/>
              <w:sz w:val="24"/>
              <w:szCs w:val="24"/>
            </w:rPr>
          </w:rPrChange>
        </w:rPr>
      </w:pPr>
      <w:del w:id="262" w:author="cfs-005" w:date="2021-09-26T10:39:00Z"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263" w:author="cfs-005" w:date="2021-09-26T10:40:00Z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rPrChange>
          </w:rPr>
          <w:delText>Key Words: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64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 xml:space="preserve"> Dengue fever; 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265" w:author="cfs-005" w:date="2021-09-26T10:40:00Z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rPrChange>
          </w:rPr>
          <w:delText>Aedes albopictus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66" w:author="cfs-005" w:date="2021-09-26T10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delText>; Breteau index; Container index</w:delText>
        </w:r>
      </w:del>
    </w:p>
    <w:p w14:paraId="658A7337" w14:textId="309662DB" w:rsidR="001F2705" w:rsidRPr="00FB0849" w:rsidDel="00FB0849" w:rsidRDefault="00B765D2" w:rsidP="00FB0849">
      <w:pPr>
        <w:spacing w:line="360" w:lineRule="auto"/>
        <w:ind w:firstLineChars="200" w:firstLine="480"/>
        <w:rPr>
          <w:del w:id="267" w:author="cfs-005" w:date="2021-09-26T10:39:00Z"/>
          <w:rFonts w:ascii="宋体" w:eastAsia="宋体" w:hAnsi="宋体" w:cs="Times New Roman"/>
          <w:sz w:val="24"/>
          <w:szCs w:val="24"/>
          <w:rPrChange w:id="268" w:author="cfs-005" w:date="2021-09-26T10:40:00Z">
            <w:rPr>
              <w:del w:id="269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270" w:author="cfs-005" w:date="2021-09-26T10:40:00Z">
          <w:pPr>
            <w:spacing w:line="360" w:lineRule="auto"/>
            <w:ind w:firstLineChars="200" w:firstLine="420"/>
          </w:pPr>
        </w:pPrChange>
      </w:pPr>
      <w:del w:id="271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7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登革热病毒主要由白纹伊蚊或埃及伊蚊传播，它可引起隐性感染、登革热、重症登革热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73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7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，严重影响人们健康。由于气候变暖的影响，登革热在全球扩散速度很快，在过去的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7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50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7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年里，其发病率增加了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7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30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7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倍，全球大约有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7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3.9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8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亿人被感染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81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[2]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8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，预计登革热每年给世界造成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8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89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8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亿美元的经济负担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85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[3]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8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。我国登革热主要由白纹伊蚊传播，其发病率也在不断增加，区域不断扩大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87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[4]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8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。义乌市是我国人口流动最为频繁的县级市之一，人、物国际交流频繁，仅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8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9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年到义乌的境外客商出入境就超过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9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53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9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万人次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93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[5]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9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。人员的大量流动，给义乌市的登革热防控带来极大的压力，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9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2009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9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年，义乌市曾经发生过输入病例导致登革热本地病例暴发的疫情。研究认为，在我国，白纹伊蚊控制是阻断登革热传播最有效方法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297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[6]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29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，而白纹伊蚊密度监测，能及时了解白纹伊蚊孳生情况，有针对性地采取控制措施，防止登革热的发生。现对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29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0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0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0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年义乌市登革热媒介白纹伊蚊幼虫监测情况进行分析，</w:delText>
        </w:r>
        <w:r w:rsidR="00E54059" w:rsidRPr="00FB0849" w:rsidDel="00FB0849">
          <w:rPr>
            <w:rFonts w:ascii="宋体" w:eastAsia="宋体" w:hAnsi="宋体" w:cs="Times New Roman" w:hint="eastAsia"/>
            <w:sz w:val="24"/>
            <w:szCs w:val="24"/>
            <w:rPrChange w:id="30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了解目前蚊虫防控措施是否足以达到疾病防控需要，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0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为登革热防控工作提供依据。</w:delText>
        </w:r>
      </w:del>
    </w:p>
    <w:p w14:paraId="0B73021D" w14:textId="0AAD0B2E" w:rsidR="001F2705" w:rsidRPr="00FB0849" w:rsidDel="00FB0849" w:rsidRDefault="00B765D2">
      <w:pPr>
        <w:spacing w:line="360" w:lineRule="auto"/>
        <w:rPr>
          <w:del w:id="305" w:author="cfs-005" w:date="2021-09-26T10:39:00Z"/>
          <w:rFonts w:ascii="宋体" w:eastAsia="宋体" w:hAnsi="宋体" w:cs="Times New Roman"/>
          <w:b/>
          <w:bCs/>
          <w:sz w:val="24"/>
          <w:szCs w:val="24"/>
          <w:rPrChange w:id="306" w:author="cfs-005" w:date="2021-09-26T10:40:00Z">
            <w:rPr>
              <w:del w:id="307" w:author="cfs-005" w:date="2021-09-26T10:39:00Z"/>
              <w:rFonts w:ascii="Times New Roman" w:eastAsia="黑体" w:hAnsi="Times New Roman" w:cs="Times New Roman"/>
              <w:b/>
              <w:bCs/>
              <w:szCs w:val="21"/>
            </w:rPr>
          </w:rPrChange>
        </w:rPr>
      </w:pPr>
      <w:del w:id="308" w:author="cfs-005" w:date="2021-09-26T10:39:00Z"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309" w:author="cfs-005" w:date="2021-09-26T10:40:00Z">
              <w:rPr>
                <w:rFonts w:ascii="Times New Roman" w:eastAsia="黑体" w:hAnsi="Times New Roman" w:cs="Times New Roman"/>
                <w:b/>
                <w:bCs/>
                <w:szCs w:val="21"/>
              </w:rPr>
            </w:rPrChange>
          </w:rPr>
          <w:delText xml:space="preserve">1 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310" w:author="cfs-005" w:date="2021-09-26T10:40:00Z"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</w:rPrChange>
          </w:rPr>
          <w:delText>材料与方法</w:delText>
        </w:r>
      </w:del>
    </w:p>
    <w:p w14:paraId="5624D30C" w14:textId="654EBACA" w:rsidR="001F2705" w:rsidRPr="00FB0849" w:rsidDel="00FB0849" w:rsidRDefault="00B765D2">
      <w:pPr>
        <w:spacing w:line="360" w:lineRule="auto"/>
        <w:rPr>
          <w:del w:id="311" w:author="cfs-005" w:date="2021-09-26T10:39:00Z"/>
          <w:rFonts w:ascii="宋体" w:eastAsia="宋体" w:hAnsi="宋体" w:cs="Times New Roman"/>
          <w:sz w:val="24"/>
          <w:szCs w:val="24"/>
          <w:rPrChange w:id="312" w:author="cfs-005" w:date="2021-09-26T10:40:00Z">
            <w:rPr>
              <w:del w:id="313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314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31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1.1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1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监测方法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1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1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1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2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2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2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2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2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月，每月一次，在义乌市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2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2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个城镇街道不同地理方位各选择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2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2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个以上有代表性的村、居委会作为监测点，开展白纹伊蚊幼虫密度监测。采用布雷图指数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2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(Breteau index, BI)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3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和容器指数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3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(Container index, CI)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3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等指标统计白纹伊蚊幼虫密度。积水容器分为永久性容器，如明渠、水缸、假山、水池等；和暂时性容器，如盆、桶、轮胎、废弃瓶罐、碗等。</w:delText>
        </w:r>
      </w:del>
    </w:p>
    <w:p w14:paraId="5DC15C42" w14:textId="408FDD18" w:rsidR="001F2705" w:rsidRPr="00FB0849" w:rsidDel="00FB0849" w:rsidRDefault="00B765D2">
      <w:pPr>
        <w:ind w:firstLine="420"/>
        <w:jc w:val="left"/>
        <w:rPr>
          <w:del w:id="333" w:author="cfs-005" w:date="2021-09-26T10:39:00Z"/>
          <w:rFonts w:ascii="宋体" w:eastAsia="宋体" w:hAnsi="宋体" w:cs="Times New Roman"/>
          <w:sz w:val="24"/>
          <w:szCs w:val="24"/>
          <w:rPrChange w:id="334" w:author="cfs-005" w:date="2021-09-26T10:40:00Z">
            <w:rPr>
              <w:del w:id="335" w:author="cfs-005" w:date="2021-09-26T10:39:00Z"/>
              <w:rFonts w:ascii="Times New Roman" w:eastAsia="宋体" w:hAnsi="Times New Roman" w:cs="Times New Roman"/>
            </w:rPr>
          </w:rPrChange>
        </w:rPr>
      </w:pPr>
      <w:del w:id="336" w:author="cfs-005" w:date="2021-09-26T10:39:00Z">
        <m:oMathPara>
          <m:oMath>
            <m:r>
              <m:rPr>
                <m:sty m:val="p"/>
              </m:rPr>
              <w:rPr>
                <w:rFonts w:ascii="Cambria Math" w:eastAsia="宋体" w:hAnsi="Cambria Math" w:hint="eastAsia"/>
                <w:sz w:val="24"/>
                <w:szCs w:val="24"/>
                <w:rPrChange w:id="337" w:author="cfs-005" w:date="2021-09-26T10:40:00Z">
                  <w:rPr>
                    <w:rFonts w:ascii="Cambria Math" w:hAnsi="Cambria Math" w:hint="eastAsia"/>
                  </w:rPr>
                </w:rPrChange>
              </w:rPr>
              <m:t>布雷图指数</m:t>
            </m:r>
            <m:d>
              <m:dPr>
                <m:begChr m:val="（"/>
                <m:endChr m:val="）"/>
                <m:ctrlPr>
                  <w:rPr>
                    <w:rFonts w:ascii="Cambria Math" w:eastAsia="宋体" w:hAnsi="Cambria Math"/>
                    <w:sz w:val="24"/>
                    <w:szCs w:val="24"/>
                    <w:rPrChange w:id="338" w:author="cfs-005" w:date="2021-09-26T10:40:00Z">
                      <w:rPr>
                        <w:rFonts w:ascii="Cambria Math" w:hAnsi="Cambria Math"/>
                      </w:rPr>
                    </w:rPrChange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  <w:rPrChange w:id="339" w:author="cfs-005" w:date="2021-09-26T10:40:00Z">
                      <w:rPr>
                        <w:rFonts w:ascii="Cambria Math" w:hAnsi="Cambria Math"/>
                      </w:rPr>
                    </w:rPrChange>
                  </w:rPr>
                  <m:t>BI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  <w:rPrChange w:id="340" w:author="cfs-005" w:date="2021-09-26T10:40:00Z">
                  <w:rPr>
                    <w:rFonts w:ascii="Cambria Math" w:hAnsi="Cambria Math"/>
                  </w:rPr>
                </w:rPrChange>
              </w:rPr>
              <m:t>=</m:t>
            </m:r>
            <m:f>
              <m:fPr>
                <m:ctrlPr>
                  <w:rPr>
                    <w:rFonts w:ascii="Cambria Math" w:eastAsia="宋体" w:hAnsi="Cambria Math"/>
                    <w:sz w:val="24"/>
                    <w:szCs w:val="24"/>
                    <w:rPrChange w:id="341" w:author="cfs-005" w:date="2021-09-26T10:40:00Z">
                      <w:rPr>
                        <w:rFonts w:ascii="Cambria Math" w:hAnsi="Cambria Math"/>
                      </w:rPr>
                    </w:rPrChange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 w:hint="eastAsia"/>
                    <w:sz w:val="24"/>
                    <w:szCs w:val="24"/>
                    <w:rPrChange w:id="342" w:author="cfs-005" w:date="2021-09-26T10:40:00Z">
                      <w:rPr>
                        <w:rFonts w:ascii="Cambria Math" w:hAnsi="Cambria Math" w:hint="eastAsia"/>
                      </w:rPr>
                    </w:rPrChange>
                  </w:rPr>
                  <m:t>伊蚊幼虫或蛹卵阳性容器数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 w:hint="eastAsia"/>
                    <w:sz w:val="24"/>
                    <w:szCs w:val="24"/>
                    <w:rPrChange w:id="343" w:author="cfs-005" w:date="2021-09-26T10:40:00Z">
                      <w:rPr>
                        <w:rFonts w:ascii="Cambria Math" w:hAnsi="Cambria Math" w:hint="eastAsia"/>
                      </w:rPr>
                    </w:rPrChange>
                  </w:rPr>
                  <m:t>调查户数</m:t>
                </m:r>
              </m:den>
            </m:f>
            <m:r>
              <w:rPr>
                <w:rFonts w:ascii="Cambria Math" w:eastAsia="宋体" w:hAnsi="Cambria Math"/>
                <w:sz w:val="24"/>
                <w:szCs w:val="24"/>
                <w:rPrChange w:id="344" w:author="cfs-005" w:date="2021-09-26T10:40:00Z">
                  <w:rPr>
                    <w:rFonts w:ascii="Cambria Math" w:hAnsi="Cambria Math"/>
                  </w:rPr>
                </w:rPrChange>
              </w:rPr>
              <m:t>×100</m:t>
            </m:r>
          </m:oMath>
        </m:oMathPara>
      </w:del>
    </w:p>
    <w:p w14:paraId="5DFD3534" w14:textId="2F5302DF" w:rsidR="001F2705" w:rsidRPr="00FB0849" w:rsidDel="00FB0849" w:rsidRDefault="00487294">
      <w:pPr>
        <w:ind w:firstLine="420"/>
        <w:jc w:val="left"/>
        <w:rPr>
          <w:del w:id="345" w:author="cfs-005" w:date="2021-09-26T10:39:00Z"/>
          <w:rFonts w:ascii="宋体" w:eastAsia="宋体" w:hAnsi="宋体"/>
          <w:sz w:val="24"/>
          <w:szCs w:val="24"/>
          <w:rPrChange w:id="346" w:author="cfs-005" w:date="2021-09-26T10:40:00Z">
            <w:rPr>
              <w:del w:id="347" w:author="cfs-005" w:date="2021-09-26T10:39:00Z"/>
            </w:rPr>
          </w:rPrChange>
        </w:rPr>
      </w:pPr>
      <m:oMathPara>
        <m:oMath>
          <m:sSup>
            <m:sSupPr>
              <m:ctrlPr>
                <w:del w:id="348" w:author="cfs-005" w:date="2021-09-26T10:39:00Z">
                  <w:rPr>
                    <w:rFonts w:ascii="Cambria Math" w:eastAsia="宋体" w:hAnsi="Cambria Math"/>
                    <w:i/>
                    <w:sz w:val="24"/>
                    <w:szCs w:val="24"/>
                    <w:rPrChange w:id="349" w:author="cfs-005" w:date="2021-09-26T10:40:00Z">
                      <w:rPr>
                        <w:rFonts w:ascii="Cambria Math" w:hAnsi="Cambria Math"/>
                        <w:i/>
                      </w:rPr>
                    </w:rPrChange>
                  </w:rPr>
                </w:del>
              </m:ctrlPr>
            </m:sSupPr>
            <m:e>
              <w:del w:id="350" w:author="cfs-005" w:date="2021-09-26T10:39:00Z">
                <m:r>
                  <m:rPr>
                    <m:sty m:val="p"/>
                  </m:rPr>
                  <w:rPr>
                    <w:rFonts w:ascii="Cambria Math" w:eastAsia="宋体" w:hAnsi="Cambria Math" w:hint="eastAsia"/>
                    <w:sz w:val="24"/>
                    <w:szCs w:val="24"/>
                    <w:rPrChange w:id="351" w:author="cfs-005" w:date="2021-09-26T10:40:00Z">
                      <w:rPr>
                        <w:rFonts w:ascii="Cambria Math" w:hAnsi="Cambria Math" w:hint="eastAsia"/>
                      </w:rPr>
                    </w:rPrChange>
                  </w:rPr>
                  <m:t>容器指数</m:t>
                </m:r>
              </w:del>
              <m:d>
                <m:dPr>
                  <m:begChr m:val="（"/>
                  <m:endChr m:val="）"/>
                  <m:ctrlPr>
                    <w:del w:id="352" w:author="cfs-005" w:date="2021-09-26T10:39:00Z">
                      <w:rPr>
                        <w:rFonts w:ascii="Cambria Math" w:eastAsia="宋体" w:hAnsi="Cambria Math"/>
                        <w:sz w:val="24"/>
                        <w:szCs w:val="24"/>
                        <w:rPrChange w:id="353" w:author="cfs-005" w:date="2021-09-26T10:40:00Z">
                          <w:rPr>
                            <w:rFonts w:ascii="Cambria Math" w:hAnsi="Cambria Math"/>
                          </w:rPr>
                        </w:rPrChange>
                      </w:rPr>
                    </w:del>
                  </m:ctrlPr>
                </m:dPr>
                <m:e>
                  <w:del w:id="354" w:author="cfs-005" w:date="2021-09-26T10:39:00Z"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sz w:val="24"/>
                        <w:szCs w:val="24"/>
                        <w:rPrChange w:id="355" w:author="cfs-005" w:date="2021-09-26T10:40:00Z">
                          <w:rPr>
                            <w:rFonts w:ascii="Cambria Math" w:hAnsi="Cambria Math"/>
                          </w:rPr>
                        </w:rPrChange>
                      </w:rPr>
                      <m:t>CI</m:t>
                    </m:r>
                  </w:del>
                </m:e>
              </m:d>
              <w:del w:id="356" w:author="cfs-005" w:date="2021-09-26T10:39:00Z"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  <w:rPrChange w:id="357" w:author="cfs-005" w:date="2021-09-26T10:40:00Z">
                      <w:rPr>
                        <w:rFonts w:ascii="Cambria Math" w:hAnsi="Cambria Math"/>
                      </w:rPr>
                    </w:rPrChange>
                  </w:rPr>
                  <m:t>=</m:t>
                </m:r>
              </w:del>
              <m:f>
                <m:fPr>
                  <m:ctrlPr>
                    <w:del w:id="358" w:author="cfs-005" w:date="2021-09-26T10:39:00Z">
                      <w:rPr>
                        <w:rFonts w:ascii="Cambria Math" w:eastAsia="宋体" w:hAnsi="Cambria Math"/>
                        <w:sz w:val="24"/>
                        <w:szCs w:val="24"/>
                        <w:rPrChange w:id="359" w:author="cfs-005" w:date="2021-09-26T10:40:00Z">
                          <w:rPr>
                            <w:rFonts w:ascii="Cambria Math" w:hAnsi="Cambria Math"/>
                          </w:rPr>
                        </w:rPrChange>
                      </w:rPr>
                    </w:del>
                  </m:ctrlPr>
                </m:fPr>
                <m:num>
                  <w:del w:id="360" w:author="cfs-005" w:date="2021-09-26T10:39:00Z">
                    <m:r>
                      <m:rPr>
                        <m:sty m:val="p"/>
                      </m:rPr>
                      <w:rPr>
                        <w:rFonts w:ascii="Cambria Math" w:eastAsia="宋体" w:hAnsi="Cambria Math" w:hint="eastAsia"/>
                        <w:sz w:val="24"/>
                        <w:szCs w:val="24"/>
                        <w:rPrChange w:id="361" w:author="cfs-005" w:date="2021-09-26T10:40:00Z">
                          <w:rPr>
                            <w:rFonts w:ascii="Cambria Math" w:hAnsi="Cambria Math" w:hint="eastAsia"/>
                          </w:rPr>
                        </w:rPrChange>
                      </w:rPr>
                      <m:t>伊蚊幼虫或蛹卵阳性容器数</m:t>
                    </m:r>
                  </w:del>
                </m:num>
                <m:den>
                  <w:del w:id="362" w:author="cfs-005" w:date="2021-09-26T10:39:00Z">
                    <m:r>
                      <m:rPr>
                        <m:sty m:val="p"/>
                      </m:rPr>
                      <w:rPr>
                        <w:rFonts w:ascii="Cambria Math" w:eastAsia="宋体" w:hAnsi="Cambria Math" w:hint="eastAsia"/>
                        <w:sz w:val="24"/>
                        <w:szCs w:val="24"/>
                        <w:rPrChange w:id="363" w:author="cfs-005" w:date="2021-09-26T10:40:00Z">
                          <w:rPr>
                            <w:rFonts w:ascii="Cambria Math" w:hAnsi="Cambria Math" w:hint="eastAsia"/>
                          </w:rPr>
                        </w:rPrChange>
                      </w:rPr>
                      <m:t>调查容器数</m:t>
                    </m:r>
                  </w:del>
                </m:den>
              </m:f>
              <w:del w:id="364" w:author="cfs-005" w:date="2021-09-26T10:39:00Z">
                <m:r>
                  <w:rPr>
                    <w:rFonts w:ascii="Cambria Math" w:eastAsia="宋体" w:hAnsi="Cambria Math"/>
                    <w:sz w:val="24"/>
                    <w:szCs w:val="24"/>
                    <w:rPrChange w:id="365" w:author="cfs-005" w:date="2021-09-26T10:40:00Z">
                      <w:rPr>
                        <w:rFonts w:ascii="Cambria Math" w:hAnsi="Cambria Math"/>
                      </w:rPr>
                    </w:rPrChange>
                  </w:rPr>
                  <m:t>×100%</m:t>
                </m:r>
              </w:del>
            </m:e>
            <m:sup>
              <w:del w:id="366" w:author="cfs-005" w:date="2021-09-26T10:39:00Z">
                <m:r>
                  <w:rPr>
                    <w:rFonts w:ascii="Cambria Math" w:eastAsia="宋体" w:hAnsi="Cambria Math"/>
                    <w:sz w:val="24"/>
                    <w:szCs w:val="24"/>
                    <w:rPrChange w:id="367" w:author="cfs-005" w:date="2021-09-26T10:40:00Z">
                      <w:rPr>
                        <w:rFonts w:ascii="Cambria Math" w:hAnsi="Cambria Math"/>
                      </w:rPr>
                    </w:rPrChange>
                  </w:rPr>
                  <m:t>[7]</m:t>
                </m:r>
              </w:del>
            </m:sup>
          </m:sSup>
        </m:oMath>
      </m:oMathPara>
    </w:p>
    <w:p w14:paraId="55EEF4F0" w14:textId="231D6D92" w:rsidR="001F2705" w:rsidRPr="00FB0849" w:rsidDel="00FB0849" w:rsidRDefault="00B765D2">
      <w:pPr>
        <w:spacing w:line="360" w:lineRule="auto"/>
        <w:rPr>
          <w:del w:id="368" w:author="cfs-005" w:date="2021-09-26T10:39:00Z"/>
          <w:rFonts w:ascii="宋体" w:eastAsia="宋体" w:hAnsi="宋体" w:cs="Times New Roman"/>
          <w:sz w:val="24"/>
          <w:szCs w:val="24"/>
          <w:rPrChange w:id="369" w:author="cfs-005" w:date="2021-09-26T10:40:00Z">
            <w:rPr>
              <w:del w:id="370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371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7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1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7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.2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7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质量控制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7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7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选择过去参与过监测工作并有监测经验的人员，监测开始前对监测人员进行系统培训，培训内容包括调查方法、注意事项和蚊虫鉴定等，建立白纹伊蚊孳生地调查骨干队伍。在监测的过程中，疾控中心病媒防制工作人员全程参与，保证监测质量。</w:delText>
        </w:r>
      </w:del>
    </w:p>
    <w:p w14:paraId="4B378E5A" w14:textId="617B3C0C" w:rsidR="001F2705" w:rsidRPr="00FB0849" w:rsidDel="00FB0849" w:rsidRDefault="00B765D2">
      <w:pPr>
        <w:spacing w:line="360" w:lineRule="auto"/>
        <w:rPr>
          <w:del w:id="377" w:author="cfs-005" w:date="2021-09-26T10:39:00Z"/>
          <w:rFonts w:ascii="宋体" w:eastAsia="宋体" w:hAnsi="宋体" w:cs="Times New Roman"/>
          <w:sz w:val="24"/>
          <w:szCs w:val="24"/>
          <w:rPrChange w:id="378" w:author="cfs-005" w:date="2021-09-26T10:40:00Z">
            <w:rPr>
              <w:del w:id="379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380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38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1.3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8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统计学分析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8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8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采用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8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Excel 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8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软件对监测数据进行统计描述，采用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8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ArcGIS 10.2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8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软件对各城镇街道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8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9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、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9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9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分布情况进行示意图绘制，采用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9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SAS 9.4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9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软件对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9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9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9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39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39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0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、每年最高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0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0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变化情况进行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0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Cochran-Armitage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0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趋势检验，以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405" w:author="cfs-005" w:date="2021-09-26T10:40:00Z">
              <w:rPr>
                <w:rFonts w:ascii="Times New Roman" w:eastAsia="宋体" w:hAnsi="Times New Roman" w:cs="Times New Roman"/>
                <w:i/>
                <w:iCs/>
                <w:szCs w:val="21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0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&lt;0.05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0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为差异有统计学意义。</w:delText>
        </w:r>
      </w:del>
    </w:p>
    <w:p w14:paraId="2D5CF381" w14:textId="703AEE25" w:rsidR="001F2705" w:rsidRPr="00FB0849" w:rsidDel="00FB0849" w:rsidRDefault="00B765D2">
      <w:pPr>
        <w:spacing w:line="360" w:lineRule="auto"/>
        <w:rPr>
          <w:del w:id="408" w:author="cfs-005" w:date="2021-09-26T10:39:00Z"/>
          <w:rFonts w:ascii="宋体" w:eastAsia="宋体" w:hAnsi="宋体" w:cs="Times New Roman"/>
          <w:b/>
          <w:bCs/>
          <w:sz w:val="24"/>
          <w:szCs w:val="24"/>
          <w:rPrChange w:id="409" w:author="cfs-005" w:date="2021-09-26T10:40:00Z">
            <w:rPr>
              <w:del w:id="410" w:author="cfs-005" w:date="2021-09-26T10:39:00Z"/>
              <w:rFonts w:ascii="Times New Roman" w:eastAsia="黑体" w:hAnsi="Times New Roman" w:cs="Times New Roman"/>
              <w:b/>
              <w:bCs/>
              <w:szCs w:val="21"/>
            </w:rPr>
          </w:rPrChange>
        </w:rPr>
      </w:pPr>
      <w:del w:id="411" w:author="cfs-005" w:date="2021-09-26T10:39:00Z"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412" w:author="cfs-005" w:date="2021-09-26T10:40:00Z">
              <w:rPr>
                <w:rFonts w:ascii="Times New Roman" w:eastAsia="黑体" w:hAnsi="Times New Roman" w:cs="Times New Roman"/>
                <w:b/>
                <w:bCs/>
                <w:szCs w:val="21"/>
              </w:rPr>
            </w:rPrChange>
          </w:rPr>
          <w:delText xml:space="preserve">2 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413" w:author="cfs-005" w:date="2021-09-26T10:40:00Z"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</w:rPrChange>
          </w:rPr>
          <w:delText>结果</w:delText>
        </w:r>
      </w:del>
    </w:p>
    <w:p w14:paraId="61F6696A" w14:textId="374DDF4F" w:rsidR="001F2705" w:rsidRPr="00FB0849" w:rsidDel="00FB0849" w:rsidRDefault="00B765D2">
      <w:pPr>
        <w:spacing w:line="360" w:lineRule="auto"/>
        <w:rPr>
          <w:del w:id="414" w:author="cfs-005" w:date="2021-09-26T10:39:00Z"/>
          <w:rFonts w:ascii="宋体" w:eastAsia="宋体" w:hAnsi="宋体" w:cs="Times New Roman"/>
          <w:sz w:val="24"/>
          <w:szCs w:val="24"/>
          <w:rPrChange w:id="415" w:author="cfs-005" w:date="2021-09-26T10:40:00Z">
            <w:rPr>
              <w:del w:id="416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417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41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2.1  2014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1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2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2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年义乌市各城镇街道白纹伊蚊幼虫密度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2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2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近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2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7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2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年义乌市各城镇街道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2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2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分布情况见图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2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2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。义乌市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3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3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总体呈下降趋势，特别是义西南镇街道表现较为明显，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3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3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年除曾经有登革热暴发流行的义亭镇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3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3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3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5.01-10.00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3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之间外，其他镇街道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3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3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值均高于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4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10.00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4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4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2016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4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4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4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值除稠江街道外，其余镇街道均下降到了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4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4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以下，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4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4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年、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5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5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年各镇街道年均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5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5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均低于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5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5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</w:delText>
        </w:r>
      </w:del>
    </w:p>
    <w:p w14:paraId="4536E146" w14:textId="655185B6" w:rsidR="001F2705" w:rsidRPr="00FB0849" w:rsidDel="00FB0849" w:rsidRDefault="00B765D2">
      <w:pPr>
        <w:ind w:leftChars="-270" w:left="-567"/>
        <w:jc w:val="center"/>
        <w:rPr>
          <w:del w:id="456" w:author="cfs-005" w:date="2021-09-26T10:39:00Z"/>
          <w:rFonts w:ascii="宋体" w:eastAsia="宋体" w:hAnsi="宋体" w:cs="Times New Roman"/>
          <w:sz w:val="24"/>
          <w:szCs w:val="24"/>
          <w:rPrChange w:id="457" w:author="cfs-005" w:date="2021-09-26T10:40:00Z">
            <w:rPr>
              <w:del w:id="458" w:author="cfs-005" w:date="2021-09-26T10:39:00Z"/>
              <w:rFonts w:ascii="Times New Roman" w:eastAsia="宋体" w:hAnsi="Times New Roman" w:cs="Times New Roman"/>
            </w:rPr>
          </w:rPrChange>
        </w:rPr>
      </w:pPr>
      <w:del w:id="459" w:author="cfs-005" w:date="2021-09-26T10:39:00Z">
        <w:r w:rsidRPr="00FB0849" w:rsidDel="00FB0849">
          <w:rPr>
            <w:rFonts w:ascii="宋体" w:eastAsia="宋体" w:hAnsi="宋体"/>
            <w:noProof/>
            <w:sz w:val="24"/>
            <w:szCs w:val="24"/>
            <w:rPrChange w:id="460" w:author="cfs-005" w:date="2021-09-26T10:40:00Z">
              <w:rPr>
                <w:noProof/>
              </w:rPr>
            </w:rPrChange>
          </w:rPr>
          <w:drawing>
            <wp:inline distT="0" distB="0" distL="0" distR="0" wp14:anchorId="5500D241" wp14:editId="1B8EE2E1">
              <wp:extent cx="6096000" cy="1524000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56D0522" w14:textId="50D6096F" w:rsidR="001F2705" w:rsidRPr="00FB0849" w:rsidDel="00FB0849" w:rsidRDefault="00B765D2">
      <w:pPr>
        <w:jc w:val="center"/>
        <w:rPr>
          <w:del w:id="461" w:author="cfs-005" w:date="2021-09-26T10:39:00Z"/>
          <w:rFonts w:ascii="宋体" w:eastAsia="宋体" w:hAnsi="宋体" w:cs="Times New Roman"/>
          <w:b/>
          <w:sz w:val="24"/>
          <w:szCs w:val="24"/>
          <w:rPrChange w:id="462" w:author="cfs-005" w:date="2021-09-26T10:40:00Z">
            <w:rPr>
              <w:del w:id="463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464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65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图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466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1  2014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67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468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69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年义乌市各城镇街道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470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71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分布情况</w:delText>
        </w:r>
      </w:del>
    </w:p>
    <w:p w14:paraId="226AC6DD" w14:textId="1C166C1E" w:rsidR="001F2705" w:rsidRPr="00FB0849" w:rsidDel="00FB0849" w:rsidRDefault="00B765D2">
      <w:pPr>
        <w:jc w:val="center"/>
        <w:rPr>
          <w:del w:id="472" w:author="cfs-005" w:date="2021-09-26T10:39:00Z"/>
          <w:rFonts w:ascii="宋体" w:eastAsia="宋体" w:hAnsi="宋体" w:cs="Times New Roman"/>
          <w:b/>
          <w:sz w:val="24"/>
          <w:szCs w:val="24"/>
          <w:rPrChange w:id="473" w:author="cfs-005" w:date="2021-09-26T10:40:00Z">
            <w:rPr>
              <w:del w:id="474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475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76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Figure </w:delText>
        </w:r>
        <w:r w:rsidR="00F1266B"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77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1</w:delText>
        </w:r>
        <w:r w:rsidR="00F1266B" w:rsidRPr="00FB0849" w:rsidDel="00FB0849">
          <w:rPr>
            <w:rFonts w:ascii="宋体" w:eastAsia="宋体" w:hAnsi="宋体" w:cs="Times New Roman"/>
            <w:b/>
            <w:sz w:val="24"/>
            <w:szCs w:val="24"/>
            <w:rPrChange w:id="478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79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The distribution of BI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480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of all towns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481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in Yiwu during 2014-2020</w:delText>
        </w:r>
      </w:del>
    </w:p>
    <w:p w14:paraId="755BDA22" w14:textId="350ED8A2" w:rsidR="001F2705" w:rsidRPr="00FB0849" w:rsidDel="00FB0849" w:rsidRDefault="00B765D2" w:rsidP="00FB0849">
      <w:pPr>
        <w:spacing w:line="360" w:lineRule="auto"/>
        <w:ind w:firstLineChars="200" w:firstLine="480"/>
        <w:rPr>
          <w:del w:id="482" w:author="cfs-005" w:date="2021-09-26T10:39:00Z"/>
          <w:rFonts w:ascii="宋体" w:eastAsia="宋体" w:hAnsi="宋体" w:cs="Times New Roman"/>
          <w:sz w:val="24"/>
          <w:szCs w:val="24"/>
          <w:rPrChange w:id="483" w:author="cfs-005" w:date="2021-09-26T10:40:00Z">
            <w:rPr>
              <w:del w:id="484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485" w:author="cfs-005" w:date="2021-09-26T10:40:00Z">
          <w:pPr>
            <w:spacing w:line="360" w:lineRule="auto"/>
            <w:ind w:firstLineChars="200" w:firstLine="420"/>
          </w:pPr>
        </w:pPrChange>
      </w:pPr>
      <w:del w:id="486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8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义乌市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8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CI分布情况见图2，义乌市年均CI在2014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48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49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2018年呈现逐步下降趋势，最明显的是年均CI值0.31以上的镇街道从2014年5个下降到2016年1个，并在2018年清零。但CI在2020年又有所回升，尤其是苏溪镇、佛堂镇CI值上升幅度较大。</w:delText>
        </w:r>
      </w:del>
    </w:p>
    <w:p w14:paraId="5FCC3FFD" w14:textId="3FEB36D4" w:rsidR="001F2705" w:rsidRPr="00FB0849" w:rsidDel="00FB0849" w:rsidRDefault="00B765D2">
      <w:pPr>
        <w:ind w:leftChars="-202" w:left="-424"/>
        <w:jc w:val="center"/>
        <w:rPr>
          <w:del w:id="491" w:author="cfs-005" w:date="2021-09-26T10:39:00Z"/>
          <w:rFonts w:ascii="宋体" w:eastAsia="宋体" w:hAnsi="宋体" w:cs="Times New Roman"/>
          <w:sz w:val="24"/>
          <w:szCs w:val="24"/>
          <w:rPrChange w:id="492" w:author="cfs-005" w:date="2021-09-26T10:40:00Z">
            <w:rPr>
              <w:del w:id="493" w:author="cfs-005" w:date="2021-09-26T10:39:00Z"/>
              <w:rFonts w:ascii="Times New Roman" w:eastAsia="宋体" w:hAnsi="Times New Roman" w:cs="Times New Roman"/>
            </w:rPr>
          </w:rPrChange>
        </w:rPr>
      </w:pPr>
      <w:del w:id="494" w:author="cfs-005" w:date="2021-09-26T10:39:00Z">
        <w:r w:rsidRPr="00FB0849" w:rsidDel="00FB0849">
          <w:rPr>
            <w:rFonts w:ascii="宋体" w:eastAsia="宋体" w:hAnsi="宋体"/>
            <w:noProof/>
            <w:sz w:val="24"/>
            <w:szCs w:val="24"/>
            <w:rPrChange w:id="495" w:author="cfs-005" w:date="2021-09-26T10:40:00Z">
              <w:rPr>
                <w:noProof/>
              </w:rPr>
            </w:rPrChange>
          </w:rPr>
          <w:drawing>
            <wp:inline distT="0" distB="0" distL="0" distR="0" wp14:anchorId="53A28E5B" wp14:editId="1E3C10E0">
              <wp:extent cx="6096000" cy="15240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BFADA5" w14:textId="7DA385C6" w:rsidR="001F2705" w:rsidRPr="00FB0849" w:rsidDel="00FB0849" w:rsidRDefault="00B765D2">
      <w:pPr>
        <w:jc w:val="center"/>
        <w:rPr>
          <w:del w:id="496" w:author="cfs-005" w:date="2021-09-26T10:39:00Z"/>
          <w:rFonts w:ascii="宋体" w:eastAsia="宋体" w:hAnsi="宋体" w:cs="Times New Roman"/>
          <w:b/>
          <w:sz w:val="24"/>
          <w:szCs w:val="24"/>
          <w:rPrChange w:id="497" w:author="cfs-005" w:date="2021-09-26T10:40:00Z">
            <w:rPr>
              <w:del w:id="498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499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00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图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01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2  2014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02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03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0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年义乌市各城镇街道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05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06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分布情况示意</w:delText>
        </w:r>
      </w:del>
    </w:p>
    <w:p w14:paraId="09755987" w14:textId="37C0FE18" w:rsidR="001F2705" w:rsidRPr="00FB0849" w:rsidDel="00FB0849" w:rsidRDefault="00B765D2">
      <w:pPr>
        <w:jc w:val="center"/>
        <w:rPr>
          <w:del w:id="507" w:author="cfs-005" w:date="2021-09-26T10:39:00Z"/>
          <w:rFonts w:ascii="宋体" w:eastAsia="宋体" w:hAnsi="宋体" w:cs="Times New Roman"/>
          <w:b/>
          <w:sz w:val="24"/>
          <w:szCs w:val="24"/>
          <w:rPrChange w:id="508" w:author="cfs-005" w:date="2021-09-26T10:40:00Z">
            <w:rPr>
              <w:del w:id="509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510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11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Figure </w:delText>
        </w:r>
        <w:r w:rsidR="00C54A40"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12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2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513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1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The distribution of CI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515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of all towns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16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in Yiwu during 2014-2020</w:delText>
        </w:r>
      </w:del>
    </w:p>
    <w:p w14:paraId="75F84790" w14:textId="0C4B464E" w:rsidR="001F2705" w:rsidRPr="00FB0849" w:rsidDel="00FB0849" w:rsidRDefault="00B765D2">
      <w:pPr>
        <w:spacing w:line="360" w:lineRule="auto"/>
        <w:rPr>
          <w:del w:id="517" w:author="cfs-005" w:date="2021-09-26T10:39:00Z"/>
          <w:rFonts w:ascii="宋体" w:eastAsia="宋体" w:hAnsi="宋体" w:cs="Times New Roman"/>
          <w:sz w:val="24"/>
          <w:szCs w:val="24"/>
          <w:rPrChange w:id="518" w:author="cfs-005" w:date="2021-09-26T10:40:00Z">
            <w:rPr>
              <w:del w:id="519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520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52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2.2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2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义乌市白纹伊蚊幼虫密度时间分布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2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2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义乌市白纹伊蚊幼虫密度时间分布看，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2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2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2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2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2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3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呈现先下降又上升的趋势，在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3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3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3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3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年有两个密度高峰。而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3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3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呈现先下降，又略微升高的趋势，波动幅度较平稳，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3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3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年达密度最低点，而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3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4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4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4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年又略微升高，见图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4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4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</w:delText>
        </w:r>
      </w:del>
    </w:p>
    <w:p w14:paraId="50DE5001" w14:textId="0795B250" w:rsidR="001F2705" w:rsidRPr="00FB0849" w:rsidDel="00FB0849" w:rsidRDefault="00B765D2">
      <w:pPr>
        <w:jc w:val="center"/>
        <w:rPr>
          <w:del w:id="545" w:author="cfs-005" w:date="2021-09-26T10:39:00Z"/>
          <w:rFonts w:ascii="宋体" w:eastAsia="宋体" w:hAnsi="宋体" w:cs="Times New Roman"/>
          <w:sz w:val="24"/>
          <w:szCs w:val="24"/>
          <w:rPrChange w:id="546" w:author="cfs-005" w:date="2021-09-26T10:40:00Z">
            <w:rPr>
              <w:del w:id="547" w:author="cfs-005" w:date="2021-09-26T10:39:00Z"/>
              <w:rFonts w:ascii="Times New Roman" w:eastAsia="宋体" w:hAnsi="Times New Roman" w:cs="Times New Roman"/>
            </w:rPr>
          </w:rPrChange>
        </w:rPr>
      </w:pPr>
      <w:del w:id="548" w:author="cfs-005" w:date="2021-09-26T10:39:00Z">
        <w:r w:rsidRPr="00FB0849" w:rsidDel="00FB0849">
          <w:rPr>
            <w:rFonts w:ascii="宋体" w:eastAsia="宋体" w:hAnsi="宋体"/>
            <w:noProof/>
            <w:sz w:val="24"/>
            <w:szCs w:val="24"/>
            <w:rPrChange w:id="549" w:author="cfs-005" w:date="2021-09-26T10:40:00Z">
              <w:rPr>
                <w:noProof/>
              </w:rPr>
            </w:rPrChange>
          </w:rPr>
          <w:drawing>
            <wp:inline distT="0" distB="0" distL="0" distR="0" wp14:anchorId="016036B9" wp14:editId="63200669">
              <wp:extent cx="4572000" cy="2743200"/>
              <wp:effectExtent l="4445" t="4445" r="14605" b="14605"/>
              <wp:docPr id="3" name="图表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1"/>
                </a:graphicData>
              </a:graphic>
            </wp:inline>
          </w:drawing>
        </w:r>
      </w:del>
    </w:p>
    <w:p w14:paraId="7BB01764" w14:textId="39D6DD04" w:rsidR="001F2705" w:rsidRPr="00FB0849" w:rsidDel="00FB0849" w:rsidRDefault="00B765D2">
      <w:pPr>
        <w:jc w:val="center"/>
        <w:rPr>
          <w:del w:id="550" w:author="cfs-005" w:date="2021-09-26T10:39:00Z"/>
          <w:rFonts w:ascii="宋体" w:eastAsia="宋体" w:hAnsi="宋体" w:cs="Times New Roman"/>
          <w:b/>
          <w:sz w:val="24"/>
          <w:szCs w:val="24"/>
          <w:rPrChange w:id="551" w:author="cfs-005" w:date="2021-09-26T10:40:00Z">
            <w:rPr>
              <w:del w:id="552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553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5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图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55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3  2014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56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57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58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年义乌市年均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59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60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和年均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561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62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时间分布</w:delText>
        </w:r>
      </w:del>
    </w:p>
    <w:p w14:paraId="2D7E6026" w14:textId="57F952FF" w:rsidR="001F2705" w:rsidRPr="00FB0849" w:rsidDel="00FB0849" w:rsidRDefault="00B765D2">
      <w:pPr>
        <w:jc w:val="center"/>
        <w:rPr>
          <w:del w:id="563" w:author="cfs-005" w:date="2021-09-26T10:39:00Z"/>
          <w:rFonts w:ascii="宋体" w:eastAsia="宋体" w:hAnsi="宋体" w:cs="Times New Roman"/>
          <w:b/>
          <w:sz w:val="24"/>
          <w:szCs w:val="24"/>
          <w:rPrChange w:id="564" w:author="cfs-005" w:date="2021-09-26T10:40:00Z">
            <w:rPr>
              <w:del w:id="565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566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67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Figure </w:delText>
        </w:r>
        <w:r w:rsidR="00C54A40"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68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3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569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70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Time distribution of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571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annual average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72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BI and CI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573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of</w:delText>
        </w:r>
        <w:r w:rsidR="00C54A40"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7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575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Yiwu from 2014 to 2020</w:delText>
        </w:r>
      </w:del>
    </w:p>
    <w:p w14:paraId="643B5F5B" w14:textId="4D30833F" w:rsidR="001F2705" w:rsidRPr="00FB0849" w:rsidDel="00FB0849" w:rsidRDefault="00B765D2">
      <w:pPr>
        <w:spacing w:line="360" w:lineRule="auto"/>
        <w:rPr>
          <w:del w:id="576" w:author="cfs-005" w:date="2021-09-26T10:39:00Z"/>
          <w:rFonts w:ascii="宋体" w:eastAsia="宋体" w:hAnsi="宋体" w:cs="Times New Roman"/>
          <w:sz w:val="24"/>
          <w:szCs w:val="24"/>
          <w:rPrChange w:id="577" w:author="cfs-005" w:date="2021-09-26T10:40:00Z">
            <w:rPr>
              <w:del w:id="578" w:author="cfs-005" w:date="2021-09-26T10:39:00Z"/>
              <w:rFonts w:ascii="Times New Roman" w:eastAsia="宋体" w:hAnsi="Times New Roman" w:cs="Times New Roman"/>
              <w:szCs w:val="21"/>
            </w:rPr>
          </w:rPrChange>
        </w:rPr>
      </w:pPr>
      <w:del w:id="579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58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2.3 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8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义乌市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8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8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 xml:space="preserve">变化趋势分析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8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8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通过</w:delText>
        </w:r>
        <w:bookmarkStart w:id="586" w:name="_Hlk70588000"/>
        <w:r w:rsidRPr="00FB0849" w:rsidDel="00FB0849">
          <w:rPr>
            <w:rFonts w:ascii="宋体" w:eastAsia="宋体" w:hAnsi="宋体" w:cs="Times New Roman"/>
            <w:sz w:val="24"/>
            <w:szCs w:val="24"/>
            <w:rPrChange w:id="58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Cochran-Armitage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8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趋势检验</w:delText>
        </w:r>
        <w:bookmarkEnd w:id="586"/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8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，分析从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9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9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9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9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9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9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的变化趋势。结果发现，</w:delText>
        </w:r>
        <w:bookmarkStart w:id="596" w:name="OLE_LINK1"/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9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59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59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和永久性容器年均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60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60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均呈逐年下降趋势，结果有统计学意义（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602" w:author="cfs-005" w:date="2021-09-26T10:40:00Z">
              <w:rPr>
                <w:rFonts w:ascii="Times New Roman" w:eastAsia="宋体" w:hAnsi="Times New Roman" w:cs="Times New Roman"/>
                <w:i/>
                <w:iCs/>
                <w:szCs w:val="21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60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&lt;0.05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60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）</w:delText>
        </w:r>
        <w:bookmarkEnd w:id="596"/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60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，见表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60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60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</w:delText>
        </w:r>
      </w:del>
    </w:p>
    <w:p w14:paraId="54C5FFD2" w14:textId="6A272DE4" w:rsidR="001F2705" w:rsidRPr="00FB0849" w:rsidDel="00FB0849" w:rsidRDefault="00B765D2">
      <w:pPr>
        <w:jc w:val="center"/>
        <w:rPr>
          <w:del w:id="608" w:author="cfs-005" w:date="2021-09-26T10:39:00Z"/>
          <w:rFonts w:ascii="宋体" w:eastAsia="宋体" w:hAnsi="宋体" w:cs="Times New Roman"/>
          <w:b/>
          <w:sz w:val="24"/>
          <w:szCs w:val="24"/>
          <w:rPrChange w:id="609" w:author="cfs-005" w:date="2021-09-26T10:40:00Z">
            <w:rPr>
              <w:del w:id="610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611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12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表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13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1   2014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1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15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16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年义乌市年均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17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18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趋势检验结果</w:delText>
        </w:r>
      </w:del>
    </w:p>
    <w:p w14:paraId="4AF40C5B" w14:textId="68E1CA79" w:rsidR="001F2705" w:rsidRPr="00FB0849" w:rsidDel="00FB0849" w:rsidRDefault="00B765D2">
      <w:pPr>
        <w:ind w:firstLine="360"/>
        <w:jc w:val="center"/>
        <w:rPr>
          <w:del w:id="619" w:author="cfs-005" w:date="2021-09-26T10:39:00Z"/>
          <w:rFonts w:ascii="宋体" w:eastAsia="宋体" w:hAnsi="宋体" w:cs="Times New Roman"/>
          <w:b/>
          <w:sz w:val="24"/>
          <w:szCs w:val="24"/>
          <w:rPrChange w:id="620" w:author="cfs-005" w:date="2021-09-26T10:40:00Z">
            <w:rPr>
              <w:del w:id="621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622" w:author="cfs-005" w:date="2021-09-26T10:39:00Z"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23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Table 1   The results of trend test of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24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 xml:space="preserve">average annual 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25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CI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626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of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627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 Yiwu 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628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from 2014 to 2020</w:delText>
        </w:r>
      </w:del>
    </w:p>
    <w:tbl>
      <w:tblPr>
        <w:tblpPr w:leftFromText="180" w:rightFromText="180" w:vertAnchor="text" w:horzAnchor="page" w:tblpX="355" w:tblpY="267"/>
        <w:tblOverlap w:val="never"/>
        <w:tblW w:w="1021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64"/>
        <w:gridCol w:w="851"/>
        <w:gridCol w:w="906"/>
        <w:gridCol w:w="945"/>
        <w:gridCol w:w="885"/>
        <w:gridCol w:w="870"/>
        <w:gridCol w:w="960"/>
        <w:gridCol w:w="1035"/>
        <w:gridCol w:w="705"/>
        <w:gridCol w:w="795"/>
      </w:tblGrid>
      <w:tr w:rsidR="001F2705" w:rsidRPr="00FB0849" w:rsidDel="00FB0849" w14:paraId="6B13FC77" w14:textId="45A6ABFD">
        <w:trPr>
          <w:trHeight w:val="282"/>
          <w:del w:id="629" w:author="cfs-005" w:date="2021-09-26T10:39:00Z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0F8ADC93" w14:textId="52A78F4B" w:rsidR="001F2705" w:rsidRPr="00FB0849" w:rsidDel="00FB0849" w:rsidRDefault="00B765D2">
            <w:pPr>
              <w:jc w:val="left"/>
              <w:rPr>
                <w:del w:id="63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31" w:author="cfs-005" w:date="2021-09-26T10:40:00Z">
                  <w:rPr>
                    <w:del w:id="63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33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34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容器分类</w:delText>
              </w:r>
            </w:del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D3C9AE3" w14:textId="49DD3CFF" w:rsidR="001F2705" w:rsidRPr="00FB0849" w:rsidDel="00FB0849" w:rsidRDefault="00B765D2">
            <w:pPr>
              <w:jc w:val="left"/>
              <w:rPr>
                <w:del w:id="63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36" w:author="cfs-005" w:date="2021-09-26T10:40:00Z">
                  <w:rPr>
                    <w:del w:id="63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38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39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阳性</w:delText>
              </w:r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4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/</w:delText>
              </w:r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41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阴性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0EEC19" w14:textId="29AA1EE2" w:rsidR="001F2705" w:rsidRPr="00FB0849" w:rsidDel="00FB0849" w:rsidRDefault="00B765D2">
            <w:pPr>
              <w:jc w:val="left"/>
              <w:rPr>
                <w:del w:id="64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43" w:author="cfs-005" w:date="2021-09-26T10:40:00Z">
                  <w:rPr>
                    <w:del w:id="64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4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4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2014</w:delText>
              </w:r>
            </w:del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C848207" w14:textId="15C11523" w:rsidR="001F2705" w:rsidRPr="00FB0849" w:rsidDel="00FB0849" w:rsidRDefault="00B765D2">
            <w:pPr>
              <w:jc w:val="left"/>
              <w:rPr>
                <w:del w:id="64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48" w:author="cfs-005" w:date="2021-09-26T10:40:00Z">
                  <w:rPr>
                    <w:del w:id="64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5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5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2015</w:delText>
              </w:r>
            </w:del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27D25A1" w14:textId="69FDE9AC" w:rsidR="001F2705" w:rsidRPr="00FB0849" w:rsidDel="00FB0849" w:rsidRDefault="00B765D2">
            <w:pPr>
              <w:jc w:val="left"/>
              <w:rPr>
                <w:del w:id="65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53" w:author="cfs-005" w:date="2021-09-26T10:40:00Z">
                  <w:rPr>
                    <w:del w:id="65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5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5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2016</w:delText>
              </w:r>
            </w:del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6195838" w14:textId="3CA36063" w:rsidR="001F2705" w:rsidRPr="00FB0849" w:rsidDel="00FB0849" w:rsidRDefault="00B765D2">
            <w:pPr>
              <w:jc w:val="left"/>
              <w:rPr>
                <w:del w:id="65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58" w:author="cfs-005" w:date="2021-09-26T10:40:00Z">
                  <w:rPr>
                    <w:del w:id="65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6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6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2017</w:delText>
              </w:r>
            </w:del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755A482A" w14:textId="6AE49D4C" w:rsidR="001F2705" w:rsidRPr="00FB0849" w:rsidDel="00FB0849" w:rsidRDefault="00B765D2">
            <w:pPr>
              <w:jc w:val="left"/>
              <w:rPr>
                <w:del w:id="66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63" w:author="cfs-005" w:date="2021-09-26T10:40:00Z">
                  <w:rPr>
                    <w:del w:id="66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6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6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2018</w:delText>
              </w:r>
            </w:del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38F5BB6" w14:textId="692B046E" w:rsidR="001F2705" w:rsidRPr="00FB0849" w:rsidDel="00FB0849" w:rsidRDefault="00B765D2">
            <w:pPr>
              <w:jc w:val="left"/>
              <w:rPr>
                <w:del w:id="66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68" w:author="cfs-005" w:date="2021-09-26T10:40:00Z">
                  <w:rPr>
                    <w:del w:id="66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7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7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2019</w:delText>
              </w:r>
            </w:del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DBE10AF" w14:textId="2284541E" w:rsidR="001F2705" w:rsidRPr="00FB0849" w:rsidDel="00FB0849" w:rsidRDefault="00B765D2">
            <w:pPr>
              <w:jc w:val="left"/>
              <w:rPr>
                <w:del w:id="67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73" w:author="cfs-005" w:date="2021-09-26T10:40:00Z">
                  <w:rPr>
                    <w:del w:id="67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7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7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2020</w:delText>
              </w:r>
            </w:del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F92F2ED" w14:textId="7DFF5E2E" w:rsidR="001F2705" w:rsidRPr="00FB0849" w:rsidDel="00FB0849" w:rsidRDefault="00B765D2">
            <w:pPr>
              <w:jc w:val="left"/>
              <w:rPr>
                <w:del w:id="67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78" w:author="cfs-005" w:date="2021-09-26T10:40:00Z">
                  <w:rPr>
                    <w:del w:id="67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8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68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Z</w:delText>
              </w:r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82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值</w:delText>
              </w:r>
            </w:del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37E306A" w14:textId="778F0B05" w:rsidR="001F2705" w:rsidRPr="00FB0849" w:rsidDel="00FB0849" w:rsidRDefault="00B765D2">
            <w:pPr>
              <w:jc w:val="left"/>
              <w:rPr>
                <w:del w:id="68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84" w:author="cfs-005" w:date="2021-09-26T10:40:00Z">
                  <w:rPr>
                    <w:del w:id="68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86" w:author="cfs-005" w:date="2021-09-26T10:39:00Z">
              <w:r w:rsidRPr="00FB0849" w:rsidDel="00FB0849">
                <w:rPr>
                  <w:rFonts w:ascii="宋体" w:eastAsia="宋体" w:hAnsi="宋体" w:cs="Times New Roman"/>
                  <w:i/>
                  <w:iCs/>
                  <w:kern w:val="0"/>
                  <w:sz w:val="24"/>
                  <w:szCs w:val="24"/>
                  <w:rPrChange w:id="687" w:author="cfs-005" w:date="2021-09-26T10:40:00Z">
                    <w:rPr>
                      <w:rFonts w:ascii="Times New Roman" w:eastAsia="宋体" w:hAnsi="Times New Roman" w:cs="Times New Roman"/>
                      <w:i/>
                      <w:iCs/>
                      <w:kern w:val="0"/>
                      <w:sz w:val="15"/>
                      <w:szCs w:val="15"/>
                    </w:rPr>
                  </w:rPrChange>
                </w:rPr>
                <w:delText>p</w:delText>
              </w:r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88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值</w:delText>
              </w:r>
            </w:del>
          </w:p>
        </w:tc>
      </w:tr>
      <w:tr w:rsidR="001F2705" w:rsidRPr="00FB0849" w:rsidDel="00FB0849" w14:paraId="469C0714" w14:textId="2951B82F">
        <w:trPr>
          <w:trHeight w:val="282"/>
          <w:del w:id="689" w:author="cfs-005" w:date="2021-09-26T10:39:00Z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78C956A4" w14:textId="54A80871" w:rsidR="001F2705" w:rsidRPr="00FB0849" w:rsidDel="00FB0849" w:rsidRDefault="00B765D2">
            <w:pPr>
              <w:jc w:val="left"/>
              <w:rPr>
                <w:del w:id="69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91" w:author="cfs-005" w:date="2021-09-26T10:40:00Z">
                  <w:rPr>
                    <w:del w:id="69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93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94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永久性容器</w:delText>
              </w:r>
            </w:del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F0DC3B1" w14:textId="1892EDC5" w:rsidR="001F2705" w:rsidRPr="00FB0849" w:rsidDel="00FB0849" w:rsidRDefault="00B765D2">
            <w:pPr>
              <w:jc w:val="left"/>
              <w:rPr>
                <w:del w:id="69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696" w:author="cfs-005" w:date="2021-09-26T10:40:00Z">
                  <w:rPr>
                    <w:del w:id="69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698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699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0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194FB8" w14:textId="56979180" w:rsidR="001F2705" w:rsidRPr="00FB0849" w:rsidDel="00FB0849" w:rsidRDefault="00B765D2">
            <w:pPr>
              <w:jc w:val="left"/>
              <w:rPr>
                <w:del w:id="70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02" w:author="cfs-005" w:date="2021-09-26T10:40:00Z">
                  <w:rPr>
                    <w:del w:id="70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04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05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77(42.8)</w:delText>
              </w:r>
            </w:del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1C140755" w14:textId="4C339729" w:rsidR="001F2705" w:rsidRPr="00FB0849" w:rsidDel="00FB0849" w:rsidRDefault="00B765D2">
            <w:pPr>
              <w:jc w:val="left"/>
              <w:rPr>
                <w:del w:id="706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07" w:author="cfs-005" w:date="2021-09-26T10:40:00Z">
                  <w:rPr>
                    <w:del w:id="708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09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1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18(11.0)</w:delText>
              </w:r>
            </w:del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476A1847" w14:textId="57A8A87E" w:rsidR="001F2705" w:rsidRPr="00FB0849" w:rsidDel="00FB0849" w:rsidRDefault="00B765D2">
            <w:pPr>
              <w:jc w:val="left"/>
              <w:rPr>
                <w:del w:id="71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12" w:author="cfs-005" w:date="2021-09-26T10:40:00Z">
                  <w:rPr>
                    <w:del w:id="71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14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15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75(22.5)</w:delText>
              </w:r>
            </w:del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4C3231CF" w14:textId="5C8A9C91" w:rsidR="001F2705" w:rsidRPr="00FB0849" w:rsidDel="00FB0849" w:rsidRDefault="00B765D2">
            <w:pPr>
              <w:jc w:val="left"/>
              <w:rPr>
                <w:del w:id="716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17" w:author="cfs-005" w:date="2021-09-26T10:40:00Z">
                  <w:rPr>
                    <w:del w:id="718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19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2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54(17.3)</w:delText>
              </w:r>
            </w:del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3CADC01F" w14:textId="7B2D13AC" w:rsidR="001F2705" w:rsidRPr="00FB0849" w:rsidDel="00FB0849" w:rsidRDefault="00B765D2">
            <w:pPr>
              <w:jc w:val="left"/>
              <w:rPr>
                <w:del w:id="72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22" w:author="cfs-005" w:date="2021-09-26T10:40:00Z">
                  <w:rPr>
                    <w:del w:id="72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24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25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61(21.3)</w:delText>
              </w:r>
            </w:del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70B02AA5" w14:textId="64510794" w:rsidR="001F2705" w:rsidRPr="00FB0849" w:rsidDel="00FB0849" w:rsidRDefault="00B765D2">
            <w:pPr>
              <w:jc w:val="left"/>
              <w:rPr>
                <w:del w:id="726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27" w:author="cfs-005" w:date="2021-09-26T10:40:00Z">
                  <w:rPr>
                    <w:del w:id="728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29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3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139(18.9)</w:delText>
              </w:r>
            </w:del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3160DD6D" w14:textId="7C180ECB" w:rsidR="001F2705" w:rsidRPr="00FB0849" w:rsidDel="00FB0849" w:rsidRDefault="00B765D2">
            <w:pPr>
              <w:jc w:val="left"/>
              <w:rPr>
                <w:del w:id="73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32" w:author="cfs-005" w:date="2021-09-26T10:40:00Z">
                  <w:rPr>
                    <w:del w:id="73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34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35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24(23.1)</w:delText>
              </w:r>
            </w:del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6C1B5E36" w14:textId="0BD91E12" w:rsidR="001F2705" w:rsidRPr="00FB0849" w:rsidDel="00FB0849" w:rsidRDefault="00B765D2">
            <w:pPr>
              <w:jc w:val="left"/>
              <w:rPr>
                <w:del w:id="736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37" w:author="cfs-005" w:date="2021-09-26T10:40:00Z">
                  <w:rPr>
                    <w:del w:id="738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39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40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-3.513</w:delText>
              </w:r>
            </w:del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70FA1F9F" w14:textId="325CB327" w:rsidR="001F2705" w:rsidRPr="00FB0849" w:rsidDel="00FB0849" w:rsidRDefault="00B765D2">
            <w:pPr>
              <w:jc w:val="left"/>
              <w:rPr>
                <w:del w:id="74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42" w:author="cfs-005" w:date="2021-09-26T10:40:00Z">
                  <w:rPr>
                    <w:del w:id="74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44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45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&lt;0.001</w:delText>
              </w:r>
            </w:del>
          </w:p>
        </w:tc>
      </w:tr>
      <w:tr w:rsidR="001F2705" w:rsidRPr="00FB0849" w:rsidDel="00FB0849" w14:paraId="28BCF2F8" w14:textId="3953D69F">
        <w:trPr>
          <w:trHeight w:val="282"/>
          <w:del w:id="746" w:author="cfs-005" w:date="2021-09-26T10:39:00Z"/>
        </w:trPr>
        <w:tc>
          <w:tcPr>
            <w:tcW w:w="1199" w:type="dxa"/>
            <w:vAlign w:val="center"/>
          </w:tcPr>
          <w:p w14:paraId="6AC86EE4" w14:textId="3F13B4D2" w:rsidR="001F2705" w:rsidRPr="00FB0849" w:rsidDel="00FB0849" w:rsidRDefault="001F2705">
            <w:pPr>
              <w:jc w:val="left"/>
              <w:rPr>
                <w:del w:id="74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48" w:author="cfs-005" w:date="2021-09-26T10:40:00Z">
                  <w:rPr>
                    <w:del w:id="74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064" w:type="dxa"/>
            <w:vAlign w:val="center"/>
          </w:tcPr>
          <w:p w14:paraId="26531EDC" w14:textId="6DADF668" w:rsidR="001F2705" w:rsidRPr="00FB0849" w:rsidDel="00FB0849" w:rsidRDefault="00B765D2">
            <w:pPr>
              <w:jc w:val="left"/>
              <w:rPr>
                <w:del w:id="75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51" w:author="cfs-005" w:date="2021-09-26T10:40:00Z">
                  <w:rPr>
                    <w:del w:id="75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53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754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851" w:type="dxa"/>
            <w:vAlign w:val="center"/>
          </w:tcPr>
          <w:p w14:paraId="5DD3A57A" w14:textId="46DBB3D5" w:rsidR="001F2705" w:rsidRPr="00FB0849" w:rsidDel="00FB0849" w:rsidRDefault="00B765D2">
            <w:pPr>
              <w:jc w:val="left"/>
              <w:rPr>
                <w:del w:id="75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56" w:author="cfs-005" w:date="2021-09-26T10:40:00Z">
                  <w:rPr>
                    <w:del w:id="75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5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5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103</w:delText>
              </w:r>
            </w:del>
          </w:p>
        </w:tc>
        <w:tc>
          <w:tcPr>
            <w:tcW w:w="906" w:type="dxa"/>
            <w:vAlign w:val="center"/>
          </w:tcPr>
          <w:p w14:paraId="1B802512" w14:textId="00A24483" w:rsidR="001F2705" w:rsidRPr="00FB0849" w:rsidDel="00FB0849" w:rsidRDefault="00B765D2">
            <w:pPr>
              <w:jc w:val="left"/>
              <w:rPr>
                <w:del w:id="76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61" w:author="cfs-005" w:date="2021-09-26T10:40:00Z">
                  <w:rPr>
                    <w:del w:id="76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6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6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145</w:delText>
              </w:r>
            </w:del>
          </w:p>
        </w:tc>
        <w:tc>
          <w:tcPr>
            <w:tcW w:w="945" w:type="dxa"/>
            <w:vAlign w:val="center"/>
          </w:tcPr>
          <w:p w14:paraId="1E1ADEA9" w14:textId="4C0D0B92" w:rsidR="001F2705" w:rsidRPr="00FB0849" w:rsidDel="00FB0849" w:rsidRDefault="00B765D2">
            <w:pPr>
              <w:jc w:val="left"/>
              <w:rPr>
                <w:del w:id="76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66" w:author="cfs-005" w:date="2021-09-26T10:40:00Z">
                  <w:rPr>
                    <w:del w:id="76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6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6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259</w:delText>
              </w:r>
            </w:del>
          </w:p>
        </w:tc>
        <w:tc>
          <w:tcPr>
            <w:tcW w:w="885" w:type="dxa"/>
            <w:vAlign w:val="center"/>
          </w:tcPr>
          <w:p w14:paraId="07DCB8F0" w14:textId="2A7FC184" w:rsidR="001F2705" w:rsidRPr="00FB0849" w:rsidDel="00FB0849" w:rsidRDefault="00B765D2">
            <w:pPr>
              <w:jc w:val="left"/>
              <w:rPr>
                <w:del w:id="77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71" w:author="cfs-005" w:date="2021-09-26T10:40:00Z">
                  <w:rPr>
                    <w:del w:id="77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7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7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258</w:delText>
              </w:r>
            </w:del>
          </w:p>
        </w:tc>
        <w:tc>
          <w:tcPr>
            <w:tcW w:w="870" w:type="dxa"/>
            <w:vAlign w:val="center"/>
          </w:tcPr>
          <w:p w14:paraId="39AF83DD" w14:textId="7A392020" w:rsidR="001F2705" w:rsidRPr="00FB0849" w:rsidDel="00FB0849" w:rsidRDefault="00B765D2">
            <w:pPr>
              <w:jc w:val="left"/>
              <w:rPr>
                <w:del w:id="77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76" w:author="cfs-005" w:date="2021-09-26T10:40:00Z">
                  <w:rPr>
                    <w:del w:id="77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7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7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225</w:delText>
              </w:r>
            </w:del>
          </w:p>
        </w:tc>
        <w:tc>
          <w:tcPr>
            <w:tcW w:w="960" w:type="dxa"/>
            <w:vAlign w:val="center"/>
          </w:tcPr>
          <w:p w14:paraId="1D62835D" w14:textId="174E178E" w:rsidR="001F2705" w:rsidRPr="00FB0849" w:rsidDel="00FB0849" w:rsidRDefault="00B765D2">
            <w:pPr>
              <w:jc w:val="left"/>
              <w:rPr>
                <w:del w:id="78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81" w:author="cfs-005" w:date="2021-09-26T10:40:00Z">
                  <w:rPr>
                    <w:del w:id="78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8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8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596</w:delText>
              </w:r>
            </w:del>
          </w:p>
        </w:tc>
        <w:tc>
          <w:tcPr>
            <w:tcW w:w="1035" w:type="dxa"/>
            <w:vAlign w:val="center"/>
          </w:tcPr>
          <w:p w14:paraId="67564499" w14:textId="226C8204" w:rsidR="001F2705" w:rsidRPr="00FB0849" w:rsidDel="00FB0849" w:rsidRDefault="00B765D2">
            <w:pPr>
              <w:jc w:val="left"/>
              <w:rPr>
                <w:del w:id="78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86" w:author="cfs-005" w:date="2021-09-26T10:40:00Z">
                  <w:rPr>
                    <w:del w:id="78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78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78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80</w:delText>
              </w:r>
            </w:del>
          </w:p>
        </w:tc>
        <w:tc>
          <w:tcPr>
            <w:tcW w:w="705" w:type="dxa"/>
            <w:vAlign w:val="center"/>
          </w:tcPr>
          <w:p w14:paraId="73929C29" w14:textId="37C48FEC" w:rsidR="001F2705" w:rsidRPr="00FB0849" w:rsidDel="00FB0849" w:rsidRDefault="001F2705">
            <w:pPr>
              <w:jc w:val="left"/>
              <w:rPr>
                <w:del w:id="79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91" w:author="cfs-005" w:date="2021-09-26T10:40:00Z">
                  <w:rPr>
                    <w:del w:id="79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95" w:type="dxa"/>
            <w:vAlign w:val="center"/>
          </w:tcPr>
          <w:p w14:paraId="5A7DD764" w14:textId="0AD21A9E" w:rsidR="001F2705" w:rsidRPr="00FB0849" w:rsidDel="00FB0849" w:rsidRDefault="001F2705">
            <w:pPr>
              <w:jc w:val="left"/>
              <w:rPr>
                <w:del w:id="79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94" w:author="cfs-005" w:date="2021-09-26T10:40:00Z">
                  <w:rPr>
                    <w:del w:id="79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</w:tr>
      <w:tr w:rsidR="001F2705" w:rsidRPr="00FB0849" w:rsidDel="00FB0849" w14:paraId="6079A685" w14:textId="2B6E0D23">
        <w:trPr>
          <w:trHeight w:val="282"/>
          <w:del w:id="796" w:author="cfs-005" w:date="2021-09-26T10:39:00Z"/>
        </w:trPr>
        <w:tc>
          <w:tcPr>
            <w:tcW w:w="1199" w:type="dxa"/>
            <w:vAlign w:val="center"/>
          </w:tcPr>
          <w:p w14:paraId="73C1CD30" w14:textId="7A352D47" w:rsidR="001F2705" w:rsidRPr="00FB0849" w:rsidDel="00FB0849" w:rsidRDefault="00B765D2">
            <w:pPr>
              <w:jc w:val="left"/>
              <w:rPr>
                <w:del w:id="79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798" w:author="cfs-005" w:date="2021-09-26T10:40:00Z">
                  <w:rPr>
                    <w:del w:id="79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00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801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暂时性容器</w:delText>
              </w:r>
            </w:del>
          </w:p>
        </w:tc>
        <w:tc>
          <w:tcPr>
            <w:tcW w:w="1064" w:type="dxa"/>
            <w:vAlign w:val="center"/>
          </w:tcPr>
          <w:p w14:paraId="6CE99402" w14:textId="570BBFB3" w:rsidR="001F2705" w:rsidRPr="00FB0849" w:rsidDel="00FB0849" w:rsidRDefault="00B765D2">
            <w:pPr>
              <w:jc w:val="left"/>
              <w:rPr>
                <w:del w:id="80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03" w:author="cfs-005" w:date="2021-09-26T10:40:00Z">
                  <w:rPr>
                    <w:del w:id="80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05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806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07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851" w:type="dxa"/>
            <w:vAlign w:val="center"/>
          </w:tcPr>
          <w:p w14:paraId="57E00E61" w14:textId="64F35FEF" w:rsidR="001F2705" w:rsidRPr="00FB0849" w:rsidDel="00FB0849" w:rsidRDefault="00B765D2">
            <w:pPr>
              <w:jc w:val="left"/>
              <w:rPr>
                <w:del w:id="808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09" w:author="cfs-005" w:date="2021-09-26T10:40:00Z">
                  <w:rPr>
                    <w:del w:id="810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11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12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722(26.3)</w:delText>
              </w:r>
            </w:del>
          </w:p>
        </w:tc>
        <w:tc>
          <w:tcPr>
            <w:tcW w:w="906" w:type="dxa"/>
            <w:vAlign w:val="center"/>
          </w:tcPr>
          <w:p w14:paraId="4994909B" w14:textId="09CF3BD3" w:rsidR="001F2705" w:rsidRPr="00FB0849" w:rsidDel="00FB0849" w:rsidRDefault="00B765D2">
            <w:pPr>
              <w:jc w:val="left"/>
              <w:rPr>
                <w:del w:id="81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14" w:author="cfs-005" w:date="2021-09-26T10:40:00Z">
                  <w:rPr>
                    <w:del w:id="81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16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17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546(20.9)</w:delText>
              </w:r>
            </w:del>
          </w:p>
        </w:tc>
        <w:tc>
          <w:tcPr>
            <w:tcW w:w="945" w:type="dxa"/>
            <w:vAlign w:val="center"/>
          </w:tcPr>
          <w:p w14:paraId="637C5D54" w14:textId="47174F97" w:rsidR="001F2705" w:rsidRPr="00FB0849" w:rsidDel="00FB0849" w:rsidRDefault="00B765D2">
            <w:pPr>
              <w:jc w:val="left"/>
              <w:rPr>
                <w:del w:id="818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19" w:author="cfs-005" w:date="2021-09-26T10:40:00Z">
                  <w:rPr>
                    <w:del w:id="820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21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22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1113(19.4)</w:delText>
              </w:r>
            </w:del>
          </w:p>
        </w:tc>
        <w:tc>
          <w:tcPr>
            <w:tcW w:w="885" w:type="dxa"/>
            <w:vAlign w:val="center"/>
          </w:tcPr>
          <w:p w14:paraId="3515433F" w14:textId="31AD2403" w:rsidR="001F2705" w:rsidRPr="00FB0849" w:rsidDel="00FB0849" w:rsidRDefault="00B765D2">
            <w:pPr>
              <w:jc w:val="left"/>
              <w:rPr>
                <w:del w:id="82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24" w:author="cfs-005" w:date="2021-09-26T10:40:00Z">
                  <w:rPr>
                    <w:del w:id="82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26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27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468(16.6)</w:delText>
              </w:r>
            </w:del>
          </w:p>
        </w:tc>
        <w:tc>
          <w:tcPr>
            <w:tcW w:w="870" w:type="dxa"/>
            <w:vAlign w:val="center"/>
          </w:tcPr>
          <w:p w14:paraId="0BC198AA" w14:textId="16097C35" w:rsidR="001F2705" w:rsidRPr="00FB0849" w:rsidDel="00FB0849" w:rsidRDefault="00B765D2">
            <w:pPr>
              <w:jc w:val="left"/>
              <w:rPr>
                <w:del w:id="828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29" w:author="cfs-005" w:date="2021-09-26T10:40:00Z">
                  <w:rPr>
                    <w:del w:id="830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31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32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459(16.5)</w:delText>
              </w:r>
            </w:del>
          </w:p>
        </w:tc>
        <w:tc>
          <w:tcPr>
            <w:tcW w:w="960" w:type="dxa"/>
            <w:vAlign w:val="center"/>
          </w:tcPr>
          <w:p w14:paraId="1D0A5DE5" w14:textId="579C5DF6" w:rsidR="001F2705" w:rsidRPr="00FB0849" w:rsidDel="00FB0849" w:rsidRDefault="00B765D2">
            <w:pPr>
              <w:jc w:val="left"/>
              <w:rPr>
                <w:del w:id="83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34" w:author="cfs-005" w:date="2021-09-26T10:40:00Z">
                  <w:rPr>
                    <w:del w:id="83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36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37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1689(22.3)</w:delText>
              </w:r>
            </w:del>
          </w:p>
        </w:tc>
        <w:tc>
          <w:tcPr>
            <w:tcW w:w="1035" w:type="dxa"/>
            <w:vAlign w:val="center"/>
          </w:tcPr>
          <w:p w14:paraId="31C0CD25" w14:textId="7D06A88A" w:rsidR="001F2705" w:rsidRPr="00FB0849" w:rsidDel="00FB0849" w:rsidRDefault="00B765D2">
            <w:pPr>
              <w:jc w:val="left"/>
              <w:rPr>
                <w:del w:id="838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39" w:author="cfs-005" w:date="2021-09-26T10:40:00Z">
                  <w:rPr>
                    <w:del w:id="840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41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42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383(21.9)</w:delText>
              </w:r>
            </w:del>
          </w:p>
        </w:tc>
        <w:tc>
          <w:tcPr>
            <w:tcW w:w="705" w:type="dxa"/>
            <w:vAlign w:val="center"/>
          </w:tcPr>
          <w:p w14:paraId="4C8ACBB3" w14:textId="62D90E13" w:rsidR="001F2705" w:rsidRPr="00FB0849" w:rsidDel="00FB0849" w:rsidRDefault="00B765D2">
            <w:pPr>
              <w:jc w:val="left"/>
              <w:rPr>
                <w:del w:id="843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44" w:author="cfs-005" w:date="2021-09-26T10:40:00Z">
                  <w:rPr>
                    <w:del w:id="845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46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47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-1.664</w:delText>
              </w:r>
            </w:del>
          </w:p>
        </w:tc>
        <w:tc>
          <w:tcPr>
            <w:tcW w:w="795" w:type="dxa"/>
            <w:vAlign w:val="center"/>
          </w:tcPr>
          <w:p w14:paraId="03B561E8" w14:textId="128C4CE1" w:rsidR="001F2705" w:rsidRPr="00FB0849" w:rsidDel="00FB0849" w:rsidRDefault="00B765D2">
            <w:pPr>
              <w:jc w:val="left"/>
              <w:rPr>
                <w:del w:id="848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49" w:author="cfs-005" w:date="2021-09-26T10:40:00Z">
                  <w:rPr>
                    <w:del w:id="850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51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52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0.096</w:delText>
              </w:r>
            </w:del>
          </w:p>
        </w:tc>
      </w:tr>
      <w:tr w:rsidR="001F2705" w:rsidRPr="00FB0849" w:rsidDel="00FB0849" w14:paraId="7DD595EF" w14:textId="2300CD93">
        <w:trPr>
          <w:trHeight w:val="282"/>
          <w:del w:id="853" w:author="cfs-005" w:date="2021-09-26T10:39:00Z"/>
        </w:trPr>
        <w:tc>
          <w:tcPr>
            <w:tcW w:w="1199" w:type="dxa"/>
            <w:vAlign w:val="center"/>
          </w:tcPr>
          <w:p w14:paraId="35F620B9" w14:textId="37FAB070" w:rsidR="001F2705" w:rsidRPr="00FB0849" w:rsidDel="00FB0849" w:rsidRDefault="001F2705">
            <w:pPr>
              <w:jc w:val="left"/>
              <w:rPr>
                <w:del w:id="85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55" w:author="cfs-005" w:date="2021-09-26T10:40:00Z">
                  <w:rPr>
                    <w:del w:id="85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064" w:type="dxa"/>
            <w:vAlign w:val="center"/>
          </w:tcPr>
          <w:p w14:paraId="3E521BF8" w14:textId="2FD817B2" w:rsidR="001F2705" w:rsidRPr="00FB0849" w:rsidDel="00FB0849" w:rsidRDefault="00B765D2">
            <w:pPr>
              <w:jc w:val="left"/>
              <w:rPr>
                <w:del w:id="85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58" w:author="cfs-005" w:date="2021-09-26T10:40:00Z">
                  <w:rPr>
                    <w:del w:id="85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60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861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851" w:type="dxa"/>
            <w:vAlign w:val="center"/>
          </w:tcPr>
          <w:p w14:paraId="6F07CCDC" w14:textId="1575AC89" w:rsidR="001F2705" w:rsidRPr="00FB0849" w:rsidDel="00FB0849" w:rsidRDefault="00B765D2">
            <w:pPr>
              <w:jc w:val="left"/>
              <w:rPr>
                <w:del w:id="86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63" w:author="cfs-005" w:date="2021-09-26T10:40:00Z">
                  <w:rPr>
                    <w:del w:id="86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6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6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2019</w:delText>
              </w:r>
            </w:del>
          </w:p>
        </w:tc>
        <w:tc>
          <w:tcPr>
            <w:tcW w:w="906" w:type="dxa"/>
            <w:vAlign w:val="center"/>
          </w:tcPr>
          <w:p w14:paraId="194B16F9" w14:textId="72871AD7" w:rsidR="001F2705" w:rsidRPr="00FB0849" w:rsidDel="00FB0849" w:rsidRDefault="00B765D2">
            <w:pPr>
              <w:jc w:val="left"/>
              <w:rPr>
                <w:del w:id="86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68" w:author="cfs-005" w:date="2021-09-26T10:40:00Z">
                  <w:rPr>
                    <w:del w:id="86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7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7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2070</w:delText>
              </w:r>
            </w:del>
          </w:p>
        </w:tc>
        <w:tc>
          <w:tcPr>
            <w:tcW w:w="945" w:type="dxa"/>
            <w:vAlign w:val="center"/>
          </w:tcPr>
          <w:p w14:paraId="70BD1C74" w14:textId="3F919C17" w:rsidR="001F2705" w:rsidRPr="00FB0849" w:rsidDel="00FB0849" w:rsidRDefault="00B765D2">
            <w:pPr>
              <w:jc w:val="left"/>
              <w:rPr>
                <w:del w:id="87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73" w:author="cfs-005" w:date="2021-09-26T10:40:00Z">
                  <w:rPr>
                    <w:del w:id="87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7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7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4629</w:delText>
              </w:r>
            </w:del>
          </w:p>
        </w:tc>
        <w:tc>
          <w:tcPr>
            <w:tcW w:w="885" w:type="dxa"/>
            <w:vAlign w:val="center"/>
          </w:tcPr>
          <w:p w14:paraId="21F991B8" w14:textId="27155B5E" w:rsidR="001F2705" w:rsidRPr="00FB0849" w:rsidDel="00FB0849" w:rsidRDefault="00B765D2">
            <w:pPr>
              <w:jc w:val="left"/>
              <w:rPr>
                <w:del w:id="87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78" w:author="cfs-005" w:date="2021-09-26T10:40:00Z">
                  <w:rPr>
                    <w:del w:id="87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8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8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2350</w:delText>
              </w:r>
            </w:del>
          </w:p>
        </w:tc>
        <w:tc>
          <w:tcPr>
            <w:tcW w:w="870" w:type="dxa"/>
            <w:vAlign w:val="center"/>
          </w:tcPr>
          <w:p w14:paraId="7E57F1D1" w14:textId="47DCD5F5" w:rsidR="001F2705" w:rsidRPr="00FB0849" w:rsidDel="00FB0849" w:rsidRDefault="00B765D2">
            <w:pPr>
              <w:jc w:val="left"/>
              <w:rPr>
                <w:del w:id="88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83" w:author="cfs-005" w:date="2021-09-26T10:40:00Z">
                  <w:rPr>
                    <w:del w:id="88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8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8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2323</w:delText>
              </w:r>
            </w:del>
          </w:p>
        </w:tc>
        <w:tc>
          <w:tcPr>
            <w:tcW w:w="960" w:type="dxa"/>
            <w:vAlign w:val="center"/>
          </w:tcPr>
          <w:p w14:paraId="0EE4E50D" w14:textId="3B0CDC4B" w:rsidR="001F2705" w:rsidRPr="00FB0849" w:rsidDel="00FB0849" w:rsidRDefault="00B765D2">
            <w:pPr>
              <w:jc w:val="left"/>
              <w:rPr>
                <w:del w:id="88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88" w:author="cfs-005" w:date="2021-09-26T10:40:00Z">
                  <w:rPr>
                    <w:del w:id="88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90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91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5869</w:delText>
              </w:r>
            </w:del>
          </w:p>
        </w:tc>
        <w:tc>
          <w:tcPr>
            <w:tcW w:w="1035" w:type="dxa"/>
            <w:vAlign w:val="center"/>
          </w:tcPr>
          <w:p w14:paraId="7E33DC97" w14:textId="040A4853" w:rsidR="001F2705" w:rsidRPr="00FB0849" w:rsidDel="00FB0849" w:rsidRDefault="00B765D2">
            <w:pPr>
              <w:jc w:val="left"/>
              <w:rPr>
                <w:del w:id="892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93" w:author="cfs-005" w:date="2021-09-26T10:40:00Z">
                  <w:rPr>
                    <w:del w:id="894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895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896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1365</w:delText>
              </w:r>
            </w:del>
          </w:p>
        </w:tc>
        <w:tc>
          <w:tcPr>
            <w:tcW w:w="705" w:type="dxa"/>
            <w:vAlign w:val="center"/>
          </w:tcPr>
          <w:p w14:paraId="26A287E4" w14:textId="198557C5" w:rsidR="001F2705" w:rsidRPr="00FB0849" w:rsidDel="00FB0849" w:rsidRDefault="001F2705">
            <w:pPr>
              <w:jc w:val="left"/>
              <w:rPr>
                <w:del w:id="89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898" w:author="cfs-005" w:date="2021-09-26T10:40:00Z">
                  <w:rPr>
                    <w:del w:id="89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95" w:type="dxa"/>
            <w:vAlign w:val="center"/>
          </w:tcPr>
          <w:p w14:paraId="4443F332" w14:textId="2B84DC36" w:rsidR="001F2705" w:rsidRPr="00FB0849" w:rsidDel="00FB0849" w:rsidRDefault="001F2705">
            <w:pPr>
              <w:jc w:val="left"/>
              <w:rPr>
                <w:del w:id="90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01" w:author="cfs-005" w:date="2021-09-26T10:40:00Z">
                  <w:rPr>
                    <w:del w:id="90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</w:tr>
      <w:tr w:rsidR="001F2705" w:rsidRPr="00FB0849" w:rsidDel="00FB0849" w14:paraId="38CC9B47" w14:textId="049C17A6">
        <w:trPr>
          <w:trHeight w:val="282"/>
          <w:del w:id="903" w:author="cfs-005" w:date="2021-09-26T10:39:00Z"/>
        </w:trPr>
        <w:tc>
          <w:tcPr>
            <w:tcW w:w="1199" w:type="dxa"/>
            <w:vAlign w:val="center"/>
          </w:tcPr>
          <w:p w14:paraId="05E5EAB0" w14:textId="25FD1DEB" w:rsidR="001F2705" w:rsidRPr="00FB0849" w:rsidDel="00FB0849" w:rsidRDefault="00B765D2">
            <w:pPr>
              <w:jc w:val="left"/>
              <w:rPr>
                <w:del w:id="90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05" w:author="cfs-005" w:date="2021-09-26T10:40:00Z">
                  <w:rPr>
                    <w:del w:id="90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07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908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总容器</w:delText>
              </w:r>
            </w:del>
          </w:p>
        </w:tc>
        <w:tc>
          <w:tcPr>
            <w:tcW w:w="1064" w:type="dxa"/>
            <w:vAlign w:val="center"/>
          </w:tcPr>
          <w:p w14:paraId="606914F6" w14:textId="1BE7E80C" w:rsidR="001F2705" w:rsidRPr="00FB0849" w:rsidDel="00FB0849" w:rsidRDefault="00B765D2">
            <w:pPr>
              <w:jc w:val="left"/>
              <w:rPr>
                <w:del w:id="909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10" w:author="cfs-005" w:date="2021-09-26T10:40:00Z">
                  <w:rPr>
                    <w:del w:id="911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12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913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1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851" w:type="dxa"/>
            <w:vAlign w:val="center"/>
          </w:tcPr>
          <w:p w14:paraId="3A5615F5" w14:textId="5281F68B" w:rsidR="001F2705" w:rsidRPr="00FB0849" w:rsidDel="00FB0849" w:rsidRDefault="00B765D2">
            <w:pPr>
              <w:jc w:val="left"/>
              <w:rPr>
                <w:del w:id="91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16" w:author="cfs-005" w:date="2021-09-26T10:40:00Z">
                  <w:rPr>
                    <w:del w:id="91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1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1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799(27.4)</w:delText>
              </w:r>
            </w:del>
          </w:p>
        </w:tc>
        <w:tc>
          <w:tcPr>
            <w:tcW w:w="906" w:type="dxa"/>
            <w:vAlign w:val="center"/>
          </w:tcPr>
          <w:p w14:paraId="139523C2" w14:textId="3E2AAA60" w:rsidR="001F2705" w:rsidRPr="00FB0849" w:rsidDel="00FB0849" w:rsidRDefault="00B765D2">
            <w:pPr>
              <w:jc w:val="left"/>
              <w:rPr>
                <w:del w:id="92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21" w:author="cfs-005" w:date="2021-09-26T10:40:00Z">
                  <w:rPr>
                    <w:del w:id="92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2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2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564(20.3)</w:delText>
              </w:r>
            </w:del>
          </w:p>
        </w:tc>
        <w:tc>
          <w:tcPr>
            <w:tcW w:w="945" w:type="dxa"/>
            <w:vAlign w:val="center"/>
          </w:tcPr>
          <w:p w14:paraId="5B899574" w14:textId="23D405B5" w:rsidR="001F2705" w:rsidRPr="00FB0849" w:rsidDel="00FB0849" w:rsidRDefault="00B765D2">
            <w:pPr>
              <w:jc w:val="left"/>
              <w:rPr>
                <w:del w:id="92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26" w:author="cfs-005" w:date="2021-09-26T10:40:00Z">
                  <w:rPr>
                    <w:del w:id="92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2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2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1188(19.6)</w:delText>
              </w:r>
            </w:del>
          </w:p>
        </w:tc>
        <w:tc>
          <w:tcPr>
            <w:tcW w:w="885" w:type="dxa"/>
            <w:vAlign w:val="center"/>
          </w:tcPr>
          <w:p w14:paraId="48376406" w14:textId="47A06ABE" w:rsidR="001F2705" w:rsidRPr="00FB0849" w:rsidDel="00FB0849" w:rsidRDefault="00B765D2">
            <w:pPr>
              <w:jc w:val="left"/>
              <w:rPr>
                <w:del w:id="93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31" w:author="cfs-005" w:date="2021-09-26T10:40:00Z">
                  <w:rPr>
                    <w:del w:id="93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3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3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522(16.7)</w:delText>
              </w:r>
            </w:del>
          </w:p>
        </w:tc>
        <w:tc>
          <w:tcPr>
            <w:tcW w:w="870" w:type="dxa"/>
            <w:vAlign w:val="center"/>
          </w:tcPr>
          <w:p w14:paraId="10050EB4" w14:textId="5B0B058B" w:rsidR="001F2705" w:rsidRPr="00FB0849" w:rsidDel="00FB0849" w:rsidRDefault="00B765D2">
            <w:pPr>
              <w:jc w:val="left"/>
              <w:rPr>
                <w:del w:id="93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36" w:author="cfs-005" w:date="2021-09-26T10:40:00Z">
                  <w:rPr>
                    <w:del w:id="93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3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3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520(16.9)</w:delText>
              </w:r>
            </w:del>
          </w:p>
        </w:tc>
        <w:tc>
          <w:tcPr>
            <w:tcW w:w="960" w:type="dxa"/>
            <w:vAlign w:val="center"/>
          </w:tcPr>
          <w:p w14:paraId="2D11BEAC" w14:textId="52F17057" w:rsidR="001F2705" w:rsidRPr="00FB0849" w:rsidDel="00FB0849" w:rsidRDefault="00B765D2">
            <w:pPr>
              <w:jc w:val="left"/>
              <w:rPr>
                <w:del w:id="94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41" w:author="cfs-005" w:date="2021-09-26T10:40:00Z">
                  <w:rPr>
                    <w:del w:id="94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4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4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1828(22.0)</w:delText>
              </w:r>
            </w:del>
          </w:p>
        </w:tc>
        <w:tc>
          <w:tcPr>
            <w:tcW w:w="1035" w:type="dxa"/>
            <w:vAlign w:val="center"/>
          </w:tcPr>
          <w:p w14:paraId="1CCC9791" w14:textId="3B24C654" w:rsidR="001F2705" w:rsidRPr="00FB0849" w:rsidDel="00FB0849" w:rsidRDefault="00B765D2">
            <w:pPr>
              <w:jc w:val="left"/>
              <w:rPr>
                <w:del w:id="94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46" w:author="cfs-005" w:date="2021-09-26T10:40:00Z">
                  <w:rPr>
                    <w:del w:id="94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4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4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407(22.0)</w:delText>
              </w:r>
            </w:del>
          </w:p>
        </w:tc>
        <w:tc>
          <w:tcPr>
            <w:tcW w:w="705" w:type="dxa"/>
            <w:vAlign w:val="center"/>
          </w:tcPr>
          <w:p w14:paraId="6FDF494C" w14:textId="0764F8FF" w:rsidR="001F2705" w:rsidRPr="00FB0849" w:rsidDel="00FB0849" w:rsidRDefault="00B765D2">
            <w:pPr>
              <w:jc w:val="left"/>
              <w:rPr>
                <w:del w:id="950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51" w:author="cfs-005" w:date="2021-09-26T10:40:00Z">
                  <w:rPr>
                    <w:del w:id="952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53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54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-2.502</w:delText>
              </w:r>
            </w:del>
          </w:p>
        </w:tc>
        <w:tc>
          <w:tcPr>
            <w:tcW w:w="795" w:type="dxa"/>
            <w:vAlign w:val="center"/>
          </w:tcPr>
          <w:p w14:paraId="640BEE94" w14:textId="6D62DBED" w:rsidR="001F2705" w:rsidRPr="00FB0849" w:rsidDel="00FB0849" w:rsidRDefault="00B765D2">
            <w:pPr>
              <w:jc w:val="left"/>
              <w:rPr>
                <w:del w:id="955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56" w:author="cfs-005" w:date="2021-09-26T10:40:00Z">
                  <w:rPr>
                    <w:del w:id="957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58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59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&lt;0.001</w:delText>
              </w:r>
            </w:del>
          </w:p>
        </w:tc>
      </w:tr>
      <w:tr w:rsidR="001F2705" w:rsidRPr="00FB0849" w:rsidDel="00FB0849" w14:paraId="1FE3FDC3" w14:textId="79BFB78A">
        <w:trPr>
          <w:trHeight w:val="282"/>
          <w:del w:id="960" w:author="cfs-005" w:date="2021-09-26T10:39:00Z"/>
        </w:trPr>
        <w:tc>
          <w:tcPr>
            <w:tcW w:w="1199" w:type="dxa"/>
            <w:vAlign w:val="center"/>
          </w:tcPr>
          <w:p w14:paraId="1C6DC1C5" w14:textId="7343FB37" w:rsidR="001F2705" w:rsidRPr="00FB0849" w:rsidDel="00FB0849" w:rsidRDefault="001F2705">
            <w:pPr>
              <w:jc w:val="left"/>
              <w:rPr>
                <w:del w:id="961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62" w:author="cfs-005" w:date="2021-09-26T10:40:00Z">
                  <w:rPr>
                    <w:del w:id="963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064" w:type="dxa"/>
            <w:vAlign w:val="center"/>
          </w:tcPr>
          <w:p w14:paraId="39AF6747" w14:textId="0E5559C2" w:rsidR="001F2705" w:rsidRPr="00FB0849" w:rsidDel="00FB0849" w:rsidRDefault="00B765D2">
            <w:pPr>
              <w:jc w:val="left"/>
              <w:rPr>
                <w:del w:id="96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65" w:author="cfs-005" w:date="2021-09-26T10:40:00Z">
                  <w:rPr>
                    <w:del w:id="96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67" w:author="cfs-005" w:date="2021-09-26T10:39:00Z">
              <w:r w:rsidRPr="00FB0849" w:rsidDel="00FB0849">
                <w:rPr>
                  <w:rFonts w:ascii="宋体" w:eastAsia="宋体" w:hAnsi="宋体" w:cs="Times New Roman" w:hint="eastAsia"/>
                  <w:kern w:val="0"/>
                  <w:sz w:val="24"/>
                  <w:szCs w:val="24"/>
                  <w:rPrChange w:id="968" w:author="cfs-005" w:date="2021-09-26T10:40:00Z">
                    <w:rPr>
                      <w:rFonts w:ascii="Times New Roman" w:eastAsia="宋体" w:hAnsi="Times New Roman" w:cs="Times New Roman"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851" w:type="dxa"/>
            <w:vAlign w:val="center"/>
          </w:tcPr>
          <w:p w14:paraId="1919D7ED" w14:textId="59285F3B" w:rsidR="001F2705" w:rsidRPr="00FB0849" w:rsidDel="00FB0849" w:rsidRDefault="00B765D2">
            <w:pPr>
              <w:jc w:val="left"/>
              <w:rPr>
                <w:del w:id="969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70" w:author="cfs-005" w:date="2021-09-26T10:40:00Z">
                  <w:rPr>
                    <w:del w:id="971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72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73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2122</w:delText>
              </w:r>
            </w:del>
          </w:p>
        </w:tc>
        <w:tc>
          <w:tcPr>
            <w:tcW w:w="906" w:type="dxa"/>
            <w:vAlign w:val="center"/>
          </w:tcPr>
          <w:p w14:paraId="0F7D5D5E" w14:textId="5CD75349" w:rsidR="001F2705" w:rsidRPr="00FB0849" w:rsidDel="00FB0849" w:rsidRDefault="00B765D2">
            <w:pPr>
              <w:jc w:val="left"/>
              <w:rPr>
                <w:del w:id="97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75" w:author="cfs-005" w:date="2021-09-26T10:40:00Z">
                  <w:rPr>
                    <w:del w:id="97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77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78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2215</w:delText>
              </w:r>
            </w:del>
          </w:p>
        </w:tc>
        <w:tc>
          <w:tcPr>
            <w:tcW w:w="945" w:type="dxa"/>
            <w:vAlign w:val="center"/>
          </w:tcPr>
          <w:p w14:paraId="57739073" w14:textId="484E02D9" w:rsidR="001F2705" w:rsidRPr="00FB0849" w:rsidDel="00FB0849" w:rsidRDefault="00B765D2">
            <w:pPr>
              <w:jc w:val="left"/>
              <w:rPr>
                <w:del w:id="979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80" w:author="cfs-005" w:date="2021-09-26T10:40:00Z">
                  <w:rPr>
                    <w:del w:id="981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82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83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4888</w:delText>
              </w:r>
            </w:del>
          </w:p>
        </w:tc>
        <w:tc>
          <w:tcPr>
            <w:tcW w:w="885" w:type="dxa"/>
            <w:vAlign w:val="center"/>
          </w:tcPr>
          <w:p w14:paraId="0779798D" w14:textId="119A0CCC" w:rsidR="001F2705" w:rsidRPr="00FB0849" w:rsidDel="00FB0849" w:rsidRDefault="00B765D2">
            <w:pPr>
              <w:jc w:val="left"/>
              <w:rPr>
                <w:del w:id="98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85" w:author="cfs-005" w:date="2021-09-26T10:40:00Z">
                  <w:rPr>
                    <w:del w:id="98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87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88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2608</w:delText>
              </w:r>
            </w:del>
          </w:p>
        </w:tc>
        <w:tc>
          <w:tcPr>
            <w:tcW w:w="870" w:type="dxa"/>
            <w:vAlign w:val="center"/>
          </w:tcPr>
          <w:p w14:paraId="5A38CDAB" w14:textId="68083C3B" w:rsidR="001F2705" w:rsidRPr="00FB0849" w:rsidDel="00FB0849" w:rsidRDefault="00B765D2">
            <w:pPr>
              <w:jc w:val="left"/>
              <w:rPr>
                <w:del w:id="989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90" w:author="cfs-005" w:date="2021-09-26T10:40:00Z">
                  <w:rPr>
                    <w:del w:id="991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92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93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2548</w:delText>
              </w:r>
            </w:del>
          </w:p>
        </w:tc>
        <w:tc>
          <w:tcPr>
            <w:tcW w:w="960" w:type="dxa"/>
            <w:vAlign w:val="center"/>
          </w:tcPr>
          <w:p w14:paraId="503702D8" w14:textId="326BE7CF" w:rsidR="001F2705" w:rsidRPr="00FB0849" w:rsidDel="00FB0849" w:rsidRDefault="00B765D2">
            <w:pPr>
              <w:jc w:val="left"/>
              <w:rPr>
                <w:del w:id="99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995" w:author="cfs-005" w:date="2021-09-26T10:40:00Z">
                  <w:rPr>
                    <w:del w:id="99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997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998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6465</w:delText>
              </w:r>
            </w:del>
          </w:p>
        </w:tc>
        <w:tc>
          <w:tcPr>
            <w:tcW w:w="1035" w:type="dxa"/>
            <w:vAlign w:val="center"/>
          </w:tcPr>
          <w:p w14:paraId="6974FD9F" w14:textId="1336D785" w:rsidR="001F2705" w:rsidRPr="00FB0849" w:rsidDel="00FB0849" w:rsidRDefault="00B765D2">
            <w:pPr>
              <w:jc w:val="left"/>
              <w:rPr>
                <w:del w:id="999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1000" w:author="cfs-005" w:date="2021-09-26T10:40:00Z">
                  <w:rPr>
                    <w:del w:id="1001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del w:id="1002" w:author="cfs-005" w:date="2021-09-26T10:39:00Z">
              <w:r w:rsidRPr="00FB0849" w:rsidDel="00FB0849">
                <w:rPr>
                  <w:rFonts w:ascii="宋体" w:eastAsia="宋体" w:hAnsi="宋体" w:cs="Times New Roman"/>
                  <w:kern w:val="0"/>
                  <w:sz w:val="24"/>
                  <w:szCs w:val="24"/>
                  <w:rPrChange w:id="1003" w:author="cfs-005" w:date="2021-09-26T10:40:00Z">
                    <w:rPr>
                      <w:rFonts w:ascii="Times New Roman" w:eastAsia="宋体" w:hAnsi="Times New Roman" w:cs="Times New Roman"/>
                      <w:kern w:val="0"/>
                      <w:sz w:val="15"/>
                      <w:szCs w:val="15"/>
                    </w:rPr>
                  </w:rPrChange>
                </w:rPr>
                <w:delText>1445</w:delText>
              </w:r>
            </w:del>
          </w:p>
        </w:tc>
        <w:tc>
          <w:tcPr>
            <w:tcW w:w="705" w:type="dxa"/>
            <w:vAlign w:val="center"/>
          </w:tcPr>
          <w:p w14:paraId="48329ED8" w14:textId="39F6BF57" w:rsidR="001F2705" w:rsidRPr="00FB0849" w:rsidDel="00FB0849" w:rsidRDefault="001F2705">
            <w:pPr>
              <w:jc w:val="left"/>
              <w:rPr>
                <w:del w:id="1004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1005" w:author="cfs-005" w:date="2021-09-26T10:40:00Z">
                  <w:rPr>
                    <w:del w:id="1006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95" w:type="dxa"/>
            <w:vAlign w:val="center"/>
          </w:tcPr>
          <w:p w14:paraId="59049564" w14:textId="4A174505" w:rsidR="001F2705" w:rsidRPr="00FB0849" w:rsidDel="00FB0849" w:rsidRDefault="001F2705">
            <w:pPr>
              <w:jc w:val="left"/>
              <w:rPr>
                <w:del w:id="1007" w:author="cfs-005" w:date="2021-09-26T10:39:00Z"/>
                <w:rFonts w:ascii="宋体" w:eastAsia="宋体" w:hAnsi="宋体" w:cs="Times New Roman"/>
                <w:kern w:val="0"/>
                <w:sz w:val="24"/>
                <w:szCs w:val="24"/>
                <w:rPrChange w:id="1008" w:author="cfs-005" w:date="2021-09-26T10:40:00Z">
                  <w:rPr>
                    <w:del w:id="1009" w:author="cfs-005" w:date="2021-09-26T10:39:00Z"/>
                    <w:rFonts w:ascii="Times New Roman" w:eastAsia="宋体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</w:p>
        </w:tc>
      </w:tr>
    </w:tbl>
    <w:p w14:paraId="088AF2EA" w14:textId="57BD1EF8" w:rsidR="001F2705" w:rsidRPr="00FB0849" w:rsidDel="00FB0849" w:rsidRDefault="00B765D2" w:rsidP="00FB0849">
      <w:pPr>
        <w:spacing w:line="360" w:lineRule="auto"/>
        <w:ind w:firstLineChars="200" w:firstLine="480"/>
        <w:rPr>
          <w:del w:id="1010" w:author="cfs-005" w:date="2021-09-26T10:39:00Z"/>
          <w:rFonts w:ascii="宋体" w:eastAsia="宋体" w:hAnsi="宋体" w:cs="Times New Roman"/>
          <w:sz w:val="24"/>
          <w:szCs w:val="24"/>
          <w:rPrChange w:id="1011" w:author="cfs-005" w:date="2021-09-26T10:40:00Z">
            <w:rPr>
              <w:del w:id="1012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1013" w:author="cfs-005" w:date="2021-09-26T10:40:00Z">
          <w:pPr>
            <w:spacing w:line="360" w:lineRule="auto"/>
            <w:ind w:firstLineChars="200" w:firstLine="420"/>
          </w:pPr>
        </w:pPrChange>
      </w:pPr>
      <w:del w:id="1014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1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对每年最高的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1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1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进行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1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Cochran-Armitage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1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趋势检验，分析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2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2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2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2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年每年最高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2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2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的变化趋势，结果见表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2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2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。研究发现仅有永久性容器每年最高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2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2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的逐年下降趋势有统计学意义，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1030" w:author="cfs-005" w:date="2021-09-26T10:40:00Z">
              <w:rPr>
                <w:rFonts w:ascii="Times New Roman" w:eastAsia="宋体" w:hAnsi="Times New Roman" w:cs="Times New Roman"/>
                <w:i/>
                <w:iCs/>
                <w:szCs w:val="21"/>
              </w:rPr>
            </w:rPrChange>
          </w:rPr>
          <w:delText>P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03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&lt;0.05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03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</w:delText>
        </w:r>
      </w:del>
    </w:p>
    <w:p w14:paraId="5595C303" w14:textId="74425C64" w:rsidR="001F2705" w:rsidRPr="00FB0849" w:rsidDel="00FB0849" w:rsidRDefault="00B765D2">
      <w:pPr>
        <w:ind w:firstLine="420"/>
        <w:jc w:val="center"/>
        <w:rPr>
          <w:del w:id="1033" w:author="cfs-005" w:date="2021-09-26T10:39:00Z"/>
          <w:rFonts w:ascii="宋体" w:eastAsia="宋体" w:hAnsi="宋体" w:cs="Times New Roman"/>
          <w:b/>
          <w:sz w:val="24"/>
          <w:szCs w:val="24"/>
          <w:rPrChange w:id="1034" w:author="cfs-005" w:date="2021-09-26T10:40:00Z">
            <w:rPr>
              <w:del w:id="1035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1036" w:author="cfs-005" w:date="2021-09-26T10:39:00Z"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1037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表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38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2  2014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1039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—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40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1041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年义乌市每年最高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42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b/>
            <w:sz w:val="24"/>
            <w:szCs w:val="24"/>
            <w:rPrChange w:id="1043" w:author="cfs-005" w:date="2021-09-26T10:40:00Z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</w:rPrChange>
          </w:rPr>
          <w:delText>趋势检验结果</w:delText>
        </w:r>
      </w:del>
    </w:p>
    <w:p w14:paraId="6D673948" w14:textId="0DCE06A1" w:rsidR="001F2705" w:rsidRPr="00FB0849" w:rsidDel="00FB0849" w:rsidRDefault="00B765D2">
      <w:pPr>
        <w:jc w:val="center"/>
        <w:rPr>
          <w:del w:id="1044" w:author="cfs-005" w:date="2021-09-26T10:39:00Z"/>
          <w:rFonts w:ascii="宋体" w:eastAsia="宋体" w:hAnsi="宋体" w:cs="Times New Roman"/>
          <w:b/>
          <w:sz w:val="24"/>
          <w:szCs w:val="24"/>
          <w:rPrChange w:id="1045" w:author="cfs-005" w:date="2021-09-26T10:40:00Z">
            <w:rPr>
              <w:del w:id="1046" w:author="cfs-005" w:date="2021-09-26T10:39:00Z"/>
              <w:rFonts w:ascii="Times New Roman" w:eastAsia="宋体" w:hAnsi="Times New Roman" w:cs="Times New Roman"/>
              <w:b/>
              <w:sz w:val="18"/>
              <w:szCs w:val="18"/>
            </w:rPr>
          </w:rPrChange>
        </w:rPr>
      </w:pPr>
      <w:del w:id="1047" w:author="cfs-005" w:date="2021-09-26T10:39:00Z"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48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Table 2  The results of trend test of the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1049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annual 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50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highest CI </w:delText>
        </w:r>
        <w:r w:rsidR="00C54A40" w:rsidRPr="00FB0849" w:rsidDel="00FB0849">
          <w:rPr>
            <w:rFonts w:ascii="宋体" w:eastAsia="宋体" w:hAnsi="宋体" w:cs="Times New Roman"/>
            <w:b/>
            <w:sz w:val="24"/>
            <w:szCs w:val="24"/>
            <w:rPrChange w:id="1051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 xml:space="preserve">of </w:delText>
        </w:r>
        <w:r w:rsidRPr="00FB0849" w:rsidDel="00FB0849">
          <w:rPr>
            <w:rFonts w:ascii="宋体" w:eastAsia="宋体" w:hAnsi="宋体" w:cs="Times New Roman"/>
            <w:b/>
            <w:sz w:val="24"/>
            <w:szCs w:val="24"/>
            <w:rPrChange w:id="1052" w:author="cfs-005" w:date="2021-09-26T10:40:00Z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PrChange>
          </w:rPr>
          <w:delText>Yiwu from 2014 to 2020</w:delText>
        </w:r>
      </w:del>
    </w:p>
    <w:tbl>
      <w:tblPr>
        <w:tblStyle w:val="a5"/>
        <w:tblpPr w:leftFromText="180" w:rightFromText="180" w:vertAnchor="text" w:horzAnchor="page" w:tblpX="325" w:tblpY="309"/>
        <w:tblOverlap w:val="never"/>
        <w:tblW w:w="103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3"/>
        <w:gridCol w:w="992"/>
        <w:gridCol w:w="992"/>
        <w:gridCol w:w="992"/>
        <w:gridCol w:w="851"/>
        <w:gridCol w:w="992"/>
        <w:gridCol w:w="851"/>
        <w:gridCol w:w="708"/>
        <w:gridCol w:w="709"/>
      </w:tblGrid>
      <w:tr w:rsidR="001F2705" w:rsidRPr="00FB0849" w:rsidDel="00FB0849" w14:paraId="78D1E93D" w14:textId="74C241B1">
        <w:trPr>
          <w:trHeight w:val="282"/>
          <w:del w:id="1053" w:author="cfs-005" w:date="2021-09-26T10:39:00Z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C0D6E47" w14:textId="58BF21CA" w:rsidR="001F2705" w:rsidRPr="00FB0849" w:rsidDel="00FB0849" w:rsidRDefault="00B765D2">
            <w:pPr>
              <w:jc w:val="left"/>
              <w:rPr>
                <w:del w:id="1054" w:author="cfs-005" w:date="2021-09-26T10:39:00Z"/>
                <w:rFonts w:ascii="宋体" w:hAnsi="宋体"/>
                <w:kern w:val="0"/>
                <w:sz w:val="24"/>
                <w:szCs w:val="24"/>
                <w:rPrChange w:id="1055" w:author="cfs-005" w:date="2021-09-26T10:40:00Z">
                  <w:rPr>
                    <w:del w:id="105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57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058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容器分类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C5BA8" w14:textId="077510CF" w:rsidR="001F2705" w:rsidRPr="00FB0849" w:rsidDel="00FB0849" w:rsidRDefault="00B765D2">
            <w:pPr>
              <w:jc w:val="left"/>
              <w:rPr>
                <w:del w:id="1059" w:author="cfs-005" w:date="2021-09-26T10:39:00Z"/>
                <w:rFonts w:ascii="宋体" w:hAnsi="宋体"/>
                <w:kern w:val="0"/>
                <w:sz w:val="24"/>
                <w:szCs w:val="24"/>
                <w:rPrChange w:id="1060" w:author="cfs-005" w:date="2021-09-26T10:40:00Z">
                  <w:rPr>
                    <w:del w:id="106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62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063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阳性</w:delText>
              </w:r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6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/</w:delText>
              </w:r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065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阴性</w:delText>
              </w:r>
            </w:del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6508E7" w14:textId="31372DD2" w:rsidR="001F2705" w:rsidRPr="00FB0849" w:rsidDel="00FB0849" w:rsidRDefault="00B765D2">
            <w:pPr>
              <w:jc w:val="left"/>
              <w:rPr>
                <w:del w:id="1066" w:author="cfs-005" w:date="2021-09-26T10:39:00Z"/>
                <w:rFonts w:ascii="宋体" w:hAnsi="宋体"/>
                <w:kern w:val="0"/>
                <w:sz w:val="24"/>
                <w:szCs w:val="24"/>
                <w:rPrChange w:id="1067" w:author="cfs-005" w:date="2021-09-26T10:40:00Z">
                  <w:rPr>
                    <w:del w:id="106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6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7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2014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139410" w14:textId="7ED7E5B4" w:rsidR="001F2705" w:rsidRPr="00FB0849" w:rsidDel="00FB0849" w:rsidRDefault="00B765D2">
            <w:pPr>
              <w:jc w:val="left"/>
              <w:rPr>
                <w:del w:id="1071" w:author="cfs-005" w:date="2021-09-26T10:39:00Z"/>
                <w:rFonts w:ascii="宋体" w:hAnsi="宋体"/>
                <w:kern w:val="0"/>
                <w:sz w:val="24"/>
                <w:szCs w:val="24"/>
                <w:rPrChange w:id="1072" w:author="cfs-005" w:date="2021-09-26T10:40:00Z">
                  <w:rPr>
                    <w:del w:id="107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7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7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2015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23CCF4" w14:textId="3EC5744C" w:rsidR="001F2705" w:rsidRPr="00FB0849" w:rsidDel="00FB0849" w:rsidRDefault="00B765D2">
            <w:pPr>
              <w:jc w:val="left"/>
              <w:rPr>
                <w:del w:id="1076" w:author="cfs-005" w:date="2021-09-26T10:39:00Z"/>
                <w:rFonts w:ascii="宋体" w:hAnsi="宋体"/>
                <w:kern w:val="0"/>
                <w:sz w:val="24"/>
                <w:szCs w:val="24"/>
                <w:rPrChange w:id="1077" w:author="cfs-005" w:date="2021-09-26T10:40:00Z">
                  <w:rPr>
                    <w:del w:id="107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7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8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2016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A8DC0" w14:textId="24D4CAE9" w:rsidR="001F2705" w:rsidRPr="00FB0849" w:rsidDel="00FB0849" w:rsidRDefault="00B765D2">
            <w:pPr>
              <w:jc w:val="left"/>
              <w:rPr>
                <w:del w:id="1081" w:author="cfs-005" w:date="2021-09-26T10:39:00Z"/>
                <w:rFonts w:ascii="宋体" w:hAnsi="宋体"/>
                <w:kern w:val="0"/>
                <w:sz w:val="24"/>
                <w:szCs w:val="24"/>
                <w:rPrChange w:id="1082" w:author="cfs-005" w:date="2021-09-26T10:40:00Z">
                  <w:rPr>
                    <w:del w:id="108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8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8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2017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CC1D1" w14:textId="4C7E57F4" w:rsidR="001F2705" w:rsidRPr="00FB0849" w:rsidDel="00FB0849" w:rsidRDefault="00B765D2">
            <w:pPr>
              <w:jc w:val="left"/>
              <w:rPr>
                <w:del w:id="1086" w:author="cfs-005" w:date="2021-09-26T10:39:00Z"/>
                <w:rFonts w:ascii="宋体" w:hAnsi="宋体"/>
                <w:kern w:val="0"/>
                <w:sz w:val="24"/>
                <w:szCs w:val="24"/>
                <w:rPrChange w:id="1087" w:author="cfs-005" w:date="2021-09-26T10:40:00Z">
                  <w:rPr>
                    <w:del w:id="108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8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9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2018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C411D8" w14:textId="0E5C06F5" w:rsidR="001F2705" w:rsidRPr="00FB0849" w:rsidDel="00FB0849" w:rsidRDefault="00B765D2">
            <w:pPr>
              <w:jc w:val="left"/>
              <w:rPr>
                <w:del w:id="1091" w:author="cfs-005" w:date="2021-09-26T10:39:00Z"/>
                <w:rFonts w:ascii="宋体" w:hAnsi="宋体"/>
                <w:kern w:val="0"/>
                <w:sz w:val="24"/>
                <w:szCs w:val="24"/>
                <w:rPrChange w:id="1092" w:author="cfs-005" w:date="2021-09-26T10:40:00Z">
                  <w:rPr>
                    <w:del w:id="109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9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09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2019</w:delText>
              </w:r>
            </w:del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ED57AD" w14:textId="02131D25" w:rsidR="001F2705" w:rsidRPr="00FB0849" w:rsidDel="00FB0849" w:rsidRDefault="00B765D2">
            <w:pPr>
              <w:jc w:val="left"/>
              <w:rPr>
                <w:del w:id="1096" w:author="cfs-005" w:date="2021-09-26T10:39:00Z"/>
                <w:rFonts w:ascii="宋体" w:hAnsi="宋体"/>
                <w:kern w:val="0"/>
                <w:sz w:val="24"/>
                <w:szCs w:val="24"/>
                <w:rPrChange w:id="1097" w:author="cfs-005" w:date="2021-09-26T10:40:00Z">
                  <w:rPr>
                    <w:del w:id="109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09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0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2020</w:delText>
              </w:r>
            </w:del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4930E9" w14:textId="3704A85C" w:rsidR="001F2705" w:rsidRPr="00FB0849" w:rsidDel="00FB0849" w:rsidRDefault="00B765D2">
            <w:pPr>
              <w:jc w:val="left"/>
              <w:rPr>
                <w:del w:id="1101" w:author="cfs-005" w:date="2021-09-26T10:39:00Z"/>
                <w:rFonts w:ascii="宋体" w:hAnsi="宋体"/>
                <w:kern w:val="0"/>
                <w:sz w:val="24"/>
                <w:szCs w:val="24"/>
                <w:rPrChange w:id="1102" w:author="cfs-005" w:date="2021-09-26T10:40:00Z">
                  <w:rPr>
                    <w:del w:id="110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0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0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Z</w:delText>
              </w:r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106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值</w:delText>
              </w:r>
            </w:del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E622CD" w14:textId="6BF0177F" w:rsidR="001F2705" w:rsidRPr="00FB0849" w:rsidDel="00FB0849" w:rsidRDefault="00B765D2">
            <w:pPr>
              <w:jc w:val="left"/>
              <w:rPr>
                <w:del w:id="1107" w:author="cfs-005" w:date="2021-09-26T10:39:00Z"/>
                <w:rFonts w:ascii="宋体" w:hAnsi="宋体"/>
                <w:kern w:val="0"/>
                <w:sz w:val="24"/>
                <w:szCs w:val="24"/>
                <w:rPrChange w:id="1108" w:author="cfs-005" w:date="2021-09-26T10:40:00Z">
                  <w:rPr>
                    <w:del w:id="110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10" w:author="cfs-005" w:date="2021-09-26T10:39:00Z">
              <w:r w:rsidRPr="00FB0849" w:rsidDel="00FB0849">
                <w:rPr>
                  <w:rFonts w:ascii="宋体" w:hAnsi="宋体"/>
                  <w:i/>
                  <w:iCs/>
                  <w:kern w:val="0"/>
                  <w:sz w:val="24"/>
                  <w:szCs w:val="24"/>
                  <w:rPrChange w:id="1111" w:author="cfs-005" w:date="2021-09-26T10:40:00Z">
                    <w:rPr>
                      <w:i/>
                      <w:iCs/>
                      <w:kern w:val="0"/>
                      <w:sz w:val="15"/>
                      <w:szCs w:val="15"/>
                    </w:rPr>
                  </w:rPrChange>
                </w:rPr>
                <w:delText>p</w:delText>
              </w:r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112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值</w:delText>
              </w:r>
            </w:del>
          </w:p>
        </w:tc>
      </w:tr>
      <w:tr w:rsidR="001F2705" w:rsidRPr="00FB0849" w:rsidDel="00FB0849" w14:paraId="0615547F" w14:textId="76B1E7FF">
        <w:trPr>
          <w:trHeight w:val="282"/>
          <w:del w:id="1113" w:author="cfs-005" w:date="2021-09-26T10:39:00Z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27EDB00A" w14:textId="6D350E59" w:rsidR="001F2705" w:rsidRPr="00FB0849" w:rsidDel="00FB0849" w:rsidRDefault="00B765D2">
            <w:pPr>
              <w:jc w:val="left"/>
              <w:rPr>
                <w:del w:id="1114" w:author="cfs-005" w:date="2021-09-26T10:39:00Z"/>
                <w:rFonts w:ascii="宋体" w:hAnsi="宋体"/>
                <w:kern w:val="0"/>
                <w:sz w:val="24"/>
                <w:szCs w:val="24"/>
                <w:rPrChange w:id="1115" w:author="cfs-005" w:date="2021-09-26T10:40:00Z">
                  <w:rPr>
                    <w:del w:id="111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17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118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永久性容器</w:delText>
              </w:r>
            </w:del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87323E" w14:textId="5A58C7C2" w:rsidR="001F2705" w:rsidRPr="00FB0849" w:rsidDel="00FB0849" w:rsidRDefault="00B765D2">
            <w:pPr>
              <w:jc w:val="left"/>
              <w:rPr>
                <w:del w:id="1119" w:author="cfs-005" w:date="2021-09-26T10:39:00Z"/>
                <w:rFonts w:ascii="宋体" w:hAnsi="宋体"/>
                <w:kern w:val="0"/>
                <w:sz w:val="24"/>
                <w:szCs w:val="24"/>
                <w:rPrChange w:id="1120" w:author="cfs-005" w:date="2021-09-26T10:40:00Z">
                  <w:rPr>
                    <w:del w:id="112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22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123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2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19F60B9" w14:textId="26F224FA" w:rsidR="001F2705" w:rsidRPr="00FB0849" w:rsidDel="00FB0849" w:rsidRDefault="00B765D2">
            <w:pPr>
              <w:jc w:val="left"/>
              <w:rPr>
                <w:del w:id="1125" w:author="cfs-005" w:date="2021-09-26T10:39:00Z"/>
                <w:rFonts w:ascii="宋体" w:hAnsi="宋体"/>
                <w:kern w:val="0"/>
                <w:sz w:val="24"/>
                <w:szCs w:val="24"/>
                <w:rPrChange w:id="1126" w:author="cfs-005" w:date="2021-09-26T10:40:00Z">
                  <w:rPr>
                    <w:del w:id="112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28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29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5(71.4)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4E57C6" w14:textId="278F899F" w:rsidR="001F2705" w:rsidRPr="00FB0849" w:rsidDel="00FB0849" w:rsidRDefault="00B765D2">
            <w:pPr>
              <w:jc w:val="left"/>
              <w:rPr>
                <w:del w:id="1130" w:author="cfs-005" w:date="2021-09-26T10:39:00Z"/>
                <w:rFonts w:ascii="宋体" w:hAnsi="宋体"/>
                <w:kern w:val="0"/>
                <w:sz w:val="24"/>
                <w:szCs w:val="24"/>
                <w:rPrChange w:id="1131" w:author="cfs-005" w:date="2021-09-26T10:40:00Z">
                  <w:rPr>
                    <w:del w:id="1132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33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3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7(50.0)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8A141B" w14:textId="267B20F3" w:rsidR="001F2705" w:rsidRPr="00FB0849" w:rsidDel="00FB0849" w:rsidRDefault="00B765D2">
            <w:pPr>
              <w:jc w:val="left"/>
              <w:rPr>
                <w:del w:id="1135" w:author="cfs-005" w:date="2021-09-26T10:39:00Z"/>
                <w:rFonts w:ascii="宋体" w:hAnsi="宋体"/>
                <w:kern w:val="0"/>
                <w:sz w:val="24"/>
                <w:szCs w:val="24"/>
                <w:rPrChange w:id="1136" w:author="cfs-005" w:date="2021-09-26T10:40:00Z">
                  <w:rPr>
                    <w:del w:id="113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38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39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8(42.1)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322D18" w14:textId="45CECD70" w:rsidR="001F2705" w:rsidRPr="00FB0849" w:rsidDel="00FB0849" w:rsidRDefault="00B765D2">
            <w:pPr>
              <w:jc w:val="left"/>
              <w:rPr>
                <w:del w:id="1140" w:author="cfs-005" w:date="2021-09-26T10:39:00Z"/>
                <w:rFonts w:ascii="宋体" w:hAnsi="宋体"/>
                <w:kern w:val="0"/>
                <w:sz w:val="24"/>
                <w:szCs w:val="24"/>
                <w:rPrChange w:id="1141" w:author="cfs-005" w:date="2021-09-26T10:40:00Z">
                  <w:rPr>
                    <w:del w:id="1142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43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4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6(27.3)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F8D107" w14:textId="4A47201D" w:rsidR="001F2705" w:rsidRPr="00FB0849" w:rsidDel="00FB0849" w:rsidRDefault="00B765D2">
            <w:pPr>
              <w:jc w:val="left"/>
              <w:rPr>
                <w:del w:id="1145" w:author="cfs-005" w:date="2021-09-26T10:39:00Z"/>
                <w:rFonts w:ascii="宋体" w:hAnsi="宋体"/>
                <w:kern w:val="0"/>
                <w:sz w:val="24"/>
                <w:szCs w:val="24"/>
                <w:rPrChange w:id="1146" w:author="cfs-005" w:date="2021-09-26T10:40:00Z">
                  <w:rPr>
                    <w:del w:id="114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48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49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12(26.7)</w:delText>
              </w:r>
            </w:del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77D52D" w14:textId="302D9658" w:rsidR="001F2705" w:rsidRPr="00FB0849" w:rsidDel="00FB0849" w:rsidRDefault="00B765D2">
            <w:pPr>
              <w:jc w:val="left"/>
              <w:rPr>
                <w:del w:id="1150" w:author="cfs-005" w:date="2021-09-26T10:39:00Z"/>
                <w:rFonts w:ascii="宋体" w:hAnsi="宋体"/>
                <w:kern w:val="0"/>
                <w:sz w:val="24"/>
                <w:szCs w:val="24"/>
                <w:rPrChange w:id="1151" w:author="cfs-005" w:date="2021-09-26T10:40:00Z">
                  <w:rPr>
                    <w:del w:id="1152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53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5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4(28.6)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3A252C" w14:textId="3515B22B" w:rsidR="001F2705" w:rsidRPr="00FB0849" w:rsidDel="00FB0849" w:rsidRDefault="00B765D2">
            <w:pPr>
              <w:jc w:val="left"/>
              <w:rPr>
                <w:del w:id="1155" w:author="cfs-005" w:date="2021-09-26T10:39:00Z"/>
                <w:rFonts w:ascii="宋体" w:hAnsi="宋体"/>
                <w:kern w:val="0"/>
                <w:sz w:val="24"/>
                <w:szCs w:val="24"/>
                <w:rPrChange w:id="1156" w:author="cfs-005" w:date="2021-09-26T10:40:00Z">
                  <w:rPr>
                    <w:del w:id="115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58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59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6(60.0)</w:delText>
              </w:r>
            </w:del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EB0CC57" w14:textId="4BF82118" w:rsidR="001F2705" w:rsidRPr="00FB0849" w:rsidDel="00FB0849" w:rsidRDefault="00B765D2">
            <w:pPr>
              <w:jc w:val="left"/>
              <w:rPr>
                <w:del w:id="1160" w:author="cfs-005" w:date="2021-09-26T10:39:00Z"/>
                <w:rFonts w:ascii="宋体" w:hAnsi="宋体"/>
                <w:kern w:val="0"/>
                <w:sz w:val="24"/>
                <w:szCs w:val="24"/>
                <w:rPrChange w:id="1161" w:author="cfs-005" w:date="2021-09-26T10:40:00Z">
                  <w:rPr>
                    <w:del w:id="1162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63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64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-1.983</w:delText>
              </w:r>
            </w:del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9C311F" w14:textId="575BC56E" w:rsidR="001F2705" w:rsidRPr="00FB0849" w:rsidDel="00FB0849" w:rsidRDefault="00B765D2">
            <w:pPr>
              <w:jc w:val="left"/>
              <w:rPr>
                <w:del w:id="1165" w:author="cfs-005" w:date="2021-09-26T10:39:00Z"/>
                <w:rFonts w:ascii="宋体" w:hAnsi="宋体"/>
                <w:kern w:val="0"/>
                <w:sz w:val="24"/>
                <w:szCs w:val="24"/>
                <w:rPrChange w:id="1166" w:author="cfs-005" w:date="2021-09-26T10:40:00Z">
                  <w:rPr>
                    <w:del w:id="116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68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69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0.047</w:delText>
              </w:r>
            </w:del>
          </w:p>
        </w:tc>
      </w:tr>
      <w:tr w:rsidR="001F2705" w:rsidRPr="00FB0849" w:rsidDel="00FB0849" w14:paraId="7BEDFA0B" w14:textId="586E0AEF">
        <w:trPr>
          <w:trHeight w:val="282"/>
          <w:del w:id="1170" w:author="cfs-005" w:date="2021-09-26T10:39:00Z"/>
        </w:trPr>
        <w:tc>
          <w:tcPr>
            <w:tcW w:w="1135" w:type="dxa"/>
            <w:vAlign w:val="center"/>
          </w:tcPr>
          <w:p w14:paraId="7B5744A1" w14:textId="221E1614" w:rsidR="001F2705" w:rsidRPr="00FB0849" w:rsidDel="00FB0849" w:rsidRDefault="001F2705">
            <w:pPr>
              <w:jc w:val="left"/>
              <w:rPr>
                <w:del w:id="1171" w:author="cfs-005" w:date="2021-09-26T10:39:00Z"/>
                <w:rFonts w:ascii="宋体" w:hAnsi="宋体"/>
                <w:kern w:val="0"/>
                <w:sz w:val="24"/>
                <w:szCs w:val="24"/>
                <w:rPrChange w:id="1172" w:author="cfs-005" w:date="2021-09-26T10:40:00Z">
                  <w:rPr>
                    <w:del w:id="117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5DF0D30A" w14:textId="2FB2E8DA" w:rsidR="001F2705" w:rsidRPr="00FB0849" w:rsidDel="00FB0849" w:rsidRDefault="00B765D2">
            <w:pPr>
              <w:jc w:val="left"/>
              <w:rPr>
                <w:del w:id="1174" w:author="cfs-005" w:date="2021-09-26T10:39:00Z"/>
                <w:rFonts w:ascii="宋体" w:hAnsi="宋体"/>
                <w:kern w:val="0"/>
                <w:sz w:val="24"/>
                <w:szCs w:val="24"/>
                <w:rPrChange w:id="1175" w:author="cfs-005" w:date="2021-09-26T10:40:00Z">
                  <w:rPr>
                    <w:del w:id="117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77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178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993" w:type="dxa"/>
            <w:vAlign w:val="center"/>
          </w:tcPr>
          <w:p w14:paraId="7ADD1EE4" w14:textId="58475B4B" w:rsidR="001F2705" w:rsidRPr="00FB0849" w:rsidDel="00FB0849" w:rsidRDefault="00B765D2">
            <w:pPr>
              <w:jc w:val="left"/>
              <w:rPr>
                <w:del w:id="1179" w:author="cfs-005" w:date="2021-09-26T10:39:00Z"/>
                <w:rFonts w:ascii="宋体" w:hAnsi="宋体"/>
                <w:kern w:val="0"/>
                <w:sz w:val="24"/>
                <w:szCs w:val="24"/>
                <w:rPrChange w:id="1180" w:author="cfs-005" w:date="2021-09-26T10:40:00Z">
                  <w:rPr>
                    <w:del w:id="118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8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8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</w:delText>
              </w:r>
            </w:del>
          </w:p>
        </w:tc>
        <w:tc>
          <w:tcPr>
            <w:tcW w:w="992" w:type="dxa"/>
            <w:vAlign w:val="center"/>
          </w:tcPr>
          <w:p w14:paraId="0FF6FF20" w14:textId="693C2DFD" w:rsidR="001F2705" w:rsidRPr="00FB0849" w:rsidDel="00FB0849" w:rsidRDefault="00B765D2">
            <w:pPr>
              <w:jc w:val="left"/>
              <w:rPr>
                <w:del w:id="1184" w:author="cfs-005" w:date="2021-09-26T10:39:00Z"/>
                <w:rFonts w:ascii="宋体" w:hAnsi="宋体"/>
                <w:kern w:val="0"/>
                <w:sz w:val="24"/>
                <w:szCs w:val="24"/>
                <w:rPrChange w:id="1185" w:author="cfs-005" w:date="2021-09-26T10:40:00Z">
                  <w:rPr>
                    <w:del w:id="118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8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8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7</w:delText>
              </w:r>
            </w:del>
          </w:p>
        </w:tc>
        <w:tc>
          <w:tcPr>
            <w:tcW w:w="992" w:type="dxa"/>
            <w:vAlign w:val="center"/>
          </w:tcPr>
          <w:p w14:paraId="11A6307D" w14:textId="2B518662" w:rsidR="001F2705" w:rsidRPr="00FB0849" w:rsidDel="00FB0849" w:rsidRDefault="00B765D2">
            <w:pPr>
              <w:jc w:val="left"/>
              <w:rPr>
                <w:del w:id="1189" w:author="cfs-005" w:date="2021-09-26T10:39:00Z"/>
                <w:rFonts w:ascii="宋体" w:hAnsi="宋体"/>
                <w:kern w:val="0"/>
                <w:sz w:val="24"/>
                <w:szCs w:val="24"/>
                <w:rPrChange w:id="1190" w:author="cfs-005" w:date="2021-09-26T10:40:00Z">
                  <w:rPr>
                    <w:del w:id="119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9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9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11</w:delText>
              </w:r>
            </w:del>
          </w:p>
        </w:tc>
        <w:tc>
          <w:tcPr>
            <w:tcW w:w="992" w:type="dxa"/>
            <w:vAlign w:val="center"/>
          </w:tcPr>
          <w:p w14:paraId="2F9EF84A" w14:textId="3348AB0F" w:rsidR="001F2705" w:rsidRPr="00FB0849" w:rsidDel="00FB0849" w:rsidRDefault="00B765D2">
            <w:pPr>
              <w:jc w:val="left"/>
              <w:rPr>
                <w:del w:id="1194" w:author="cfs-005" w:date="2021-09-26T10:39:00Z"/>
                <w:rFonts w:ascii="宋体" w:hAnsi="宋体"/>
                <w:kern w:val="0"/>
                <w:sz w:val="24"/>
                <w:szCs w:val="24"/>
                <w:rPrChange w:id="1195" w:author="cfs-005" w:date="2021-09-26T10:40:00Z">
                  <w:rPr>
                    <w:del w:id="119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19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19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16</w:delText>
              </w:r>
            </w:del>
          </w:p>
        </w:tc>
        <w:tc>
          <w:tcPr>
            <w:tcW w:w="851" w:type="dxa"/>
            <w:vAlign w:val="center"/>
          </w:tcPr>
          <w:p w14:paraId="00A7F04D" w14:textId="2897EE99" w:rsidR="001F2705" w:rsidRPr="00FB0849" w:rsidDel="00FB0849" w:rsidRDefault="00B765D2">
            <w:pPr>
              <w:jc w:val="left"/>
              <w:rPr>
                <w:del w:id="1199" w:author="cfs-005" w:date="2021-09-26T10:39:00Z"/>
                <w:rFonts w:ascii="宋体" w:hAnsi="宋体"/>
                <w:kern w:val="0"/>
                <w:sz w:val="24"/>
                <w:szCs w:val="24"/>
                <w:rPrChange w:id="1200" w:author="cfs-005" w:date="2021-09-26T10:40:00Z">
                  <w:rPr>
                    <w:del w:id="120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0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0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33</w:delText>
              </w:r>
            </w:del>
          </w:p>
        </w:tc>
        <w:tc>
          <w:tcPr>
            <w:tcW w:w="992" w:type="dxa"/>
            <w:vAlign w:val="center"/>
          </w:tcPr>
          <w:p w14:paraId="45BA5D0A" w14:textId="5E399CDC" w:rsidR="001F2705" w:rsidRPr="00FB0849" w:rsidDel="00FB0849" w:rsidRDefault="00B765D2">
            <w:pPr>
              <w:jc w:val="left"/>
              <w:rPr>
                <w:del w:id="1204" w:author="cfs-005" w:date="2021-09-26T10:39:00Z"/>
                <w:rFonts w:ascii="宋体" w:hAnsi="宋体"/>
                <w:kern w:val="0"/>
                <w:sz w:val="24"/>
                <w:szCs w:val="24"/>
                <w:rPrChange w:id="1205" w:author="cfs-005" w:date="2021-09-26T10:40:00Z">
                  <w:rPr>
                    <w:del w:id="120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0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0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10</w:delText>
              </w:r>
            </w:del>
          </w:p>
        </w:tc>
        <w:tc>
          <w:tcPr>
            <w:tcW w:w="851" w:type="dxa"/>
            <w:vAlign w:val="center"/>
          </w:tcPr>
          <w:p w14:paraId="199022C6" w14:textId="31085ED2" w:rsidR="001F2705" w:rsidRPr="00FB0849" w:rsidDel="00FB0849" w:rsidRDefault="00B765D2">
            <w:pPr>
              <w:jc w:val="left"/>
              <w:rPr>
                <w:del w:id="1209" w:author="cfs-005" w:date="2021-09-26T10:39:00Z"/>
                <w:rFonts w:ascii="宋体" w:hAnsi="宋体"/>
                <w:kern w:val="0"/>
                <w:sz w:val="24"/>
                <w:szCs w:val="24"/>
                <w:rPrChange w:id="1210" w:author="cfs-005" w:date="2021-09-26T10:40:00Z">
                  <w:rPr>
                    <w:del w:id="121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1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1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</w:delText>
              </w:r>
            </w:del>
          </w:p>
        </w:tc>
        <w:tc>
          <w:tcPr>
            <w:tcW w:w="708" w:type="dxa"/>
            <w:vAlign w:val="center"/>
          </w:tcPr>
          <w:p w14:paraId="4992D893" w14:textId="292A707D" w:rsidR="001F2705" w:rsidRPr="00FB0849" w:rsidDel="00FB0849" w:rsidRDefault="001F2705">
            <w:pPr>
              <w:jc w:val="left"/>
              <w:rPr>
                <w:del w:id="1214" w:author="cfs-005" w:date="2021-09-26T10:39:00Z"/>
                <w:rFonts w:ascii="宋体" w:hAnsi="宋体"/>
                <w:kern w:val="0"/>
                <w:sz w:val="24"/>
                <w:szCs w:val="24"/>
                <w:rPrChange w:id="1215" w:author="cfs-005" w:date="2021-09-26T10:40:00Z">
                  <w:rPr>
                    <w:del w:id="121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09" w:type="dxa"/>
            <w:vAlign w:val="center"/>
          </w:tcPr>
          <w:p w14:paraId="218B66A8" w14:textId="5C2A28DA" w:rsidR="001F2705" w:rsidRPr="00FB0849" w:rsidDel="00FB0849" w:rsidRDefault="001F2705">
            <w:pPr>
              <w:jc w:val="left"/>
              <w:rPr>
                <w:del w:id="1217" w:author="cfs-005" w:date="2021-09-26T10:39:00Z"/>
                <w:rFonts w:ascii="宋体" w:hAnsi="宋体"/>
                <w:kern w:val="0"/>
                <w:sz w:val="24"/>
                <w:szCs w:val="24"/>
                <w:rPrChange w:id="1218" w:author="cfs-005" w:date="2021-09-26T10:40:00Z">
                  <w:rPr>
                    <w:del w:id="121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</w:tr>
      <w:tr w:rsidR="001F2705" w:rsidRPr="00FB0849" w:rsidDel="00FB0849" w14:paraId="7BA7C63F" w14:textId="532CE746">
        <w:trPr>
          <w:trHeight w:val="282"/>
          <w:del w:id="1220" w:author="cfs-005" w:date="2021-09-26T10:39:00Z"/>
        </w:trPr>
        <w:tc>
          <w:tcPr>
            <w:tcW w:w="1135" w:type="dxa"/>
            <w:vAlign w:val="center"/>
          </w:tcPr>
          <w:p w14:paraId="739E6EFB" w14:textId="5ADFD900" w:rsidR="001F2705" w:rsidRPr="00FB0849" w:rsidDel="00FB0849" w:rsidRDefault="00B765D2">
            <w:pPr>
              <w:jc w:val="left"/>
              <w:rPr>
                <w:del w:id="1221" w:author="cfs-005" w:date="2021-09-26T10:39:00Z"/>
                <w:rFonts w:ascii="宋体" w:hAnsi="宋体"/>
                <w:kern w:val="0"/>
                <w:sz w:val="24"/>
                <w:szCs w:val="24"/>
                <w:rPrChange w:id="1222" w:author="cfs-005" w:date="2021-09-26T10:40:00Z">
                  <w:rPr>
                    <w:del w:id="122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24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225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暂时性容器</w:delText>
              </w:r>
            </w:del>
          </w:p>
        </w:tc>
        <w:tc>
          <w:tcPr>
            <w:tcW w:w="1134" w:type="dxa"/>
            <w:vAlign w:val="center"/>
          </w:tcPr>
          <w:p w14:paraId="20147E1C" w14:textId="46BF50F5" w:rsidR="001F2705" w:rsidRPr="00FB0849" w:rsidDel="00FB0849" w:rsidRDefault="00B765D2">
            <w:pPr>
              <w:jc w:val="left"/>
              <w:rPr>
                <w:del w:id="1226" w:author="cfs-005" w:date="2021-09-26T10:39:00Z"/>
                <w:rFonts w:ascii="宋体" w:hAnsi="宋体"/>
                <w:kern w:val="0"/>
                <w:sz w:val="24"/>
                <w:szCs w:val="24"/>
                <w:rPrChange w:id="1227" w:author="cfs-005" w:date="2021-09-26T10:40:00Z">
                  <w:rPr>
                    <w:del w:id="122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29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230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31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993" w:type="dxa"/>
            <w:vAlign w:val="center"/>
          </w:tcPr>
          <w:p w14:paraId="4D36B371" w14:textId="50C61C4C" w:rsidR="001F2705" w:rsidRPr="00FB0849" w:rsidDel="00FB0849" w:rsidRDefault="00B765D2">
            <w:pPr>
              <w:jc w:val="left"/>
              <w:rPr>
                <w:del w:id="1232" w:author="cfs-005" w:date="2021-09-26T10:39:00Z"/>
                <w:rFonts w:ascii="宋体" w:hAnsi="宋体"/>
                <w:kern w:val="0"/>
                <w:sz w:val="24"/>
                <w:szCs w:val="24"/>
                <w:rPrChange w:id="1233" w:author="cfs-005" w:date="2021-09-26T10:40:00Z">
                  <w:rPr>
                    <w:del w:id="1234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35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36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165(41.0)</w:delText>
              </w:r>
            </w:del>
          </w:p>
        </w:tc>
        <w:tc>
          <w:tcPr>
            <w:tcW w:w="992" w:type="dxa"/>
            <w:vAlign w:val="center"/>
          </w:tcPr>
          <w:p w14:paraId="468EC387" w14:textId="1EB0ACC3" w:rsidR="001F2705" w:rsidRPr="00FB0849" w:rsidDel="00FB0849" w:rsidRDefault="00B765D2">
            <w:pPr>
              <w:jc w:val="left"/>
              <w:rPr>
                <w:del w:id="1237" w:author="cfs-005" w:date="2021-09-26T10:39:00Z"/>
                <w:rFonts w:ascii="宋体" w:hAnsi="宋体"/>
                <w:kern w:val="0"/>
                <w:sz w:val="24"/>
                <w:szCs w:val="24"/>
                <w:rPrChange w:id="1238" w:author="cfs-005" w:date="2021-09-26T10:40:00Z">
                  <w:rPr>
                    <w:del w:id="123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40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41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268(37.4)</w:delText>
              </w:r>
            </w:del>
          </w:p>
        </w:tc>
        <w:tc>
          <w:tcPr>
            <w:tcW w:w="992" w:type="dxa"/>
            <w:vAlign w:val="center"/>
          </w:tcPr>
          <w:p w14:paraId="6DEFE4D6" w14:textId="0F8FEBC5" w:rsidR="001F2705" w:rsidRPr="00FB0849" w:rsidDel="00FB0849" w:rsidRDefault="00B765D2">
            <w:pPr>
              <w:jc w:val="left"/>
              <w:rPr>
                <w:del w:id="1242" w:author="cfs-005" w:date="2021-09-26T10:39:00Z"/>
                <w:rFonts w:ascii="宋体" w:hAnsi="宋体"/>
                <w:kern w:val="0"/>
                <w:sz w:val="24"/>
                <w:szCs w:val="24"/>
                <w:rPrChange w:id="1243" w:author="cfs-005" w:date="2021-09-26T10:40:00Z">
                  <w:rPr>
                    <w:del w:id="1244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45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46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214(28.0)</w:delText>
              </w:r>
            </w:del>
          </w:p>
        </w:tc>
        <w:tc>
          <w:tcPr>
            <w:tcW w:w="992" w:type="dxa"/>
            <w:vAlign w:val="center"/>
          </w:tcPr>
          <w:p w14:paraId="272ADAEF" w14:textId="0EC3885B" w:rsidR="001F2705" w:rsidRPr="00FB0849" w:rsidDel="00FB0849" w:rsidRDefault="00B765D2">
            <w:pPr>
              <w:jc w:val="left"/>
              <w:rPr>
                <w:del w:id="1247" w:author="cfs-005" w:date="2021-09-26T10:39:00Z"/>
                <w:rFonts w:ascii="宋体" w:hAnsi="宋体"/>
                <w:kern w:val="0"/>
                <w:sz w:val="24"/>
                <w:szCs w:val="24"/>
                <w:rPrChange w:id="1248" w:author="cfs-005" w:date="2021-09-26T10:40:00Z">
                  <w:rPr>
                    <w:del w:id="124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50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51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129(21.6)</w:delText>
              </w:r>
            </w:del>
          </w:p>
        </w:tc>
        <w:tc>
          <w:tcPr>
            <w:tcW w:w="851" w:type="dxa"/>
            <w:vAlign w:val="center"/>
          </w:tcPr>
          <w:p w14:paraId="321DB999" w14:textId="494D0975" w:rsidR="001F2705" w:rsidRPr="00FB0849" w:rsidDel="00FB0849" w:rsidRDefault="00B765D2">
            <w:pPr>
              <w:jc w:val="left"/>
              <w:rPr>
                <w:del w:id="1252" w:author="cfs-005" w:date="2021-09-26T10:39:00Z"/>
                <w:rFonts w:ascii="宋体" w:hAnsi="宋体"/>
                <w:kern w:val="0"/>
                <w:sz w:val="24"/>
                <w:szCs w:val="24"/>
                <w:rPrChange w:id="1253" w:author="cfs-005" w:date="2021-09-26T10:40:00Z">
                  <w:rPr>
                    <w:del w:id="1254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55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56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44(22.2)</w:delText>
              </w:r>
            </w:del>
          </w:p>
        </w:tc>
        <w:tc>
          <w:tcPr>
            <w:tcW w:w="992" w:type="dxa"/>
            <w:vAlign w:val="center"/>
          </w:tcPr>
          <w:p w14:paraId="3965F3F4" w14:textId="1A3E3EC0" w:rsidR="001F2705" w:rsidRPr="00FB0849" w:rsidDel="00FB0849" w:rsidRDefault="00B765D2">
            <w:pPr>
              <w:jc w:val="left"/>
              <w:rPr>
                <w:del w:id="1257" w:author="cfs-005" w:date="2021-09-26T10:39:00Z"/>
                <w:rFonts w:ascii="宋体" w:hAnsi="宋体"/>
                <w:kern w:val="0"/>
                <w:sz w:val="24"/>
                <w:szCs w:val="24"/>
                <w:rPrChange w:id="1258" w:author="cfs-005" w:date="2021-09-26T10:40:00Z">
                  <w:rPr>
                    <w:del w:id="125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60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61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256(33.7)</w:delText>
              </w:r>
            </w:del>
          </w:p>
        </w:tc>
        <w:tc>
          <w:tcPr>
            <w:tcW w:w="851" w:type="dxa"/>
            <w:vAlign w:val="center"/>
          </w:tcPr>
          <w:p w14:paraId="174CBB86" w14:textId="71E963EE" w:rsidR="001F2705" w:rsidRPr="00FB0849" w:rsidDel="00FB0849" w:rsidRDefault="00B765D2">
            <w:pPr>
              <w:jc w:val="left"/>
              <w:rPr>
                <w:del w:id="1262" w:author="cfs-005" w:date="2021-09-26T10:39:00Z"/>
                <w:rFonts w:ascii="宋体" w:hAnsi="宋体"/>
                <w:kern w:val="0"/>
                <w:sz w:val="24"/>
                <w:szCs w:val="24"/>
                <w:rPrChange w:id="1263" w:author="cfs-005" w:date="2021-09-26T10:40:00Z">
                  <w:rPr>
                    <w:del w:id="1264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65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66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91(34.7)</w:delText>
              </w:r>
            </w:del>
          </w:p>
        </w:tc>
        <w:tc>
          <w:tcPr>
            <w:tcW w:w="708" w:type="dxa"/>
            <w:vAlign w:val="center"/>
          </w:tcPr>
          <w:p w14:paraId="75C2BC06" w14:textId="4D6EEAA5" w:rsidR="001F2705" w:rsidRPr="00FB0849" w:rsidDel="00FB0849" w:rsidRDefault="00B765D2">
            <w:pPr>
              <w:jc w:val="left"/>
              <w:rPr>
                <w:del w:id="1267" w:author="cfs-005" w:date="2021-09-26T10:39:00Z"/>
                <w:rFonts w:ascii="宋体" w:hAnsi="宋体"/>
                <w:kern w:val="0"/>
                <w:sz w:val="24"/>
                <w:szCs w:val="24"/>
                <w:rPrChange w:id="1268" w:author="cfs-005" w:date="2021-09-26T10:40:00Z">
                  <w:rPr>
                    <w:del w:id="1269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70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71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-0.470</w:delText>
              </w:r>
            </w:del>
          </w:p>
        </w:tc>
        <w:tc>
          <w:tcPr>
            <w:tcW w:w="709" w:type="dxa"/>
            <w:vAlign w:val="center"/>
          </w:tcPr>
          <w:p w14:paraId="4AB422CC" w14:textId="5385E848" w:rsidR="001F2705" w:rsidRPr="00FB0849" w:rsidDel="00FB0849" w:rsidRDefault="00B765D2">
            <w:pPr>
              <w:jc w:val="left"/>
              <w:rPr>
                <w:del w:id="1272" w:author="cfs-005" w:date="2021-09-26T10:39:00Z"/>
                <w:rFonts w:ascii="宋体" w:hAnsi="宋体"/>
                <w:kern w:val="0"/>
                <w:sz w:val="24"/>
                <w:szCs w:val="24"/>
                <w:rPrChange w:id="1273" w:author="cfs-005" w:date="2021-09-26T10:40:00Z">
                  <w:rPr>
                    <w:del w:id="1274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75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76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0.638</w:delText>
              </w:r>
            </w:del>
          </w:p>
        </w:tc>
      </w:tr>
      <w:tr w:rsidR="001F2705" w:rsidRPr="00FB0849" w:rsidDel="00FB0849" w14:paraId="0E326742" w14:textId="3A67A4CE">
        <w:trPr>
          <w:trHeight w:val="282"/>
          <w:del w:id="1277" w:author="cfs-005" w:date="2021-09-26T10:39:00Z"/>
        </w:trPr>
        <w:tc>
          <w:tcPr>
            <w:tcW w:w="1135" w:type="dxa"/>
            <w:vAlign w:val="center"/>
          </w:tcPr>
          <w:p w14:paraId="6E6D4C6E" w14:textId="7CB14F74" w:rsidR="001F2705" w:rsidRPr="00FB0849" w:rsidDel="00FB0849" w:rsidRDefault="001F2705">
            <w:pPr>
              <w:jc w:val="left"/>
              <w:rPr>
                <w:del w:id="1278" w:author="cfs-005" w:date="2021-09-26T10:39:00Z"/>
                <w:rFonts w:ascii="宋体" w:hAnsi="宋体"/>
                <w:kern w:val="0"/>
                <w:sz w:val="24"/>
                <w:szCs w:val="24"/>
                <w:rPrChange w:id="1279" w:author="cfs-005" w:date="2021-09-26T10:40:00Z">
                  <w:rPr>
                    <w:del w:id="128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721A0760" w14:textId="35D252CF" w:rsidR="001F2705" w:rsidRPr="00FB0849" w:rsidDel="00FB0849" w:rsidRDefault="00B765D2">
            <w:pPr>
              <w:jc w:val="left"/>
              <w:rPr>
                <w:del w:id="1281" w:author="cfs-005" w:date="2021-09-26T10:39:00Z"/>
                <w:rFonts w:ascii="宋体" w:hAnsi="宋体"/>
                <w:kern w:val="0"/>
                <w:sz w:val="24"/>
                <w:szCs w:val="24"/>
                <w:rPrChange w:id="1282" w:author="cfs-005" w:date="2021-09-26T10:40:00Z">
                  <w:rPr>
                    <w:del w:id="128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84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285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993" w:type="dxa"/>
            <w:vAlign w:val="center"/>
          </w:tcPr>
          <w:p w14:paraId="6B99F1F9" w14:textId="30693CF9" w:rsidR="001F2705" w:rsidRPr="00FB0849" w:rsidDel="00FB0849" w:rsidRDefault="00B765D2">
            <w:pPr>
              <w:jc w:val="left"/>
              <w:rPr>
                <w:del w:id="1286" w:author="cfs-005" w:date="2021-09-26T10:39:00Z"/>
                <w:rFonts w:ascii="宋体" w:hAnsi="宋体"/>
                <w:kern w:val="0"/>
                <w:sz w:val="24"/>
                <w:szCs w:val="24"/>
                <w:rPrChange w:id="1287" w:author="cfs-005" w:date="2021-09-26T10:40:00Z">
                  <w:rPr>
                    <w:del w:id="128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8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9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237</w:delText>
              </w:r>
            </w:del>
          </w:p>
        </w:tc>
        <w:tc>
          <w:tcPr>
            <w:tcW w:w="992" w:type="dxa"/>
            <w:vAlign w:val="center"/>
          </w:tcPr>
          <w:p w14:paraId="0BE4C04A" w14:textId="6717AC2B" w:rsidR="001F2705" w:rsidRPr="00FB0849" w:rsidDel="00FB0849" w:rsidRDefault="00B765D2">
            <w:pPr>
              <w:jc w:val="left"/>
              <w:rPr>
                <w:del w:id="1291" w:author="cfs-005" w:date="2021-09-26T10:39:00Z"/>
                <w:rFonts w:ascii="宋体" w:hAnsi="宋体"/>
                <w:kern w:val="0"/>
                <w:sz w:val="24"/>
                <w:szCs w:val="24"/>
                <w:rPrChange w:id="1292" w:author="cfs-005" w:date="2021-09-26T10:40:00Z">
                  <w:rPr>
                    <w:del w:id="129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9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29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449</w:delText>
              </w:r>
            </w:del>
          </w:p>
        </w:tc>
        <w:tc>
          <w:tcPr>
            <w:tcW w:w="992" w:type="dxa"/>
            <w:vAlign w:val="center"/>
          </w:tcPr>
          <w:p w14:paraId="61B1A0D6" w14:textId="0E4AA63D" w:rsidR="001F2705" w:rsidRPr="00FB0849" w:rsidDel="00FB0849" w:rsidRDefault="00B765D2">
            <w:pPr>
              <w:jc w:val="left"/>
              <w:rPr>
                <w:del w:id="1296" w:author="cfs-005" w:date="2021-09-26T10:39:00Z"/>
                <w:rFonts w:ascii="宋体" w:hAnsi="宋体"/>
                <w:kern w:val="0"/>
                <w:sz w:val="24"/>
                <w:szCs w:val="24"/>
                <w:rPrChange w:id="1297" w:author="cfs-005" w:date="2021-09-26T10:40:00Z">
                  <w:rPr>
                    <w:del w:id="129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29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0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549</w:delText>
              </w:r>
            </w:del>
          </w:p>
        </w:tc>
        <w:tc>
          <w:tcPr>
            <w:tcW w:w="992" w:type="dxa"/>
            <w:vAlign w:val="center"/>
          </w:tcPr>
          <w:p w14:paraId="7674164B" w14:textId="62842937" w:rsidR="001F2705" w:rsidRPr="00FB0849" w:rsidDel="00FB0849" w:rsidRDefault="00B765D2">
            <w:pPr>
              <w:jc w:val="left"/>
              <w:rPr>
                <w:del w:id="1301" w:author="cfs-005" w:date="2021-09-26T10:39:00Z"/>
                <w:rFonts w:ascii="宋体" w:hAnsi="宋体"/>
                <w:kern w:val="0"/>
                <w:sz w:val="24"/>
                <w:szCs w:val="24"/>
                <w:rPrChange w:id="1302" w:author="cfs-005" w:date="2021-09-26T10:40:00Z">
                  <w:rPr>
                    <w:del w:id="130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0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0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468</w:delText>
              </w:r>
            </w:del>
          </w:p>
        </w:tc>
        <w:tc>
          <w:tcPr>
            <w:tcW w:w="851" w:type="dxa"/>
            <w:vAlign w:val="center"/>
          </w:tcPr>
          <w:p w14:paraId="5E88324E" w14:textId="1B47FC6A" w:rsidR="001F2705" w:rsidRPr="00FB0849" w:rsidDel="00FB0849" w:rsidRDefault="00B765D2">
            <w:pPr>
              <w:jc w:val="left"/>
              <w:rPr>
                <w:del w:id="1306" w:author="cfs-005" w:date="2021-09-26T10:39:00Z"/>
                <w:rFonts w:ascii="宋体" w:hAnsi="宋体"/>
                <w:kern w:val="0"/>
                <w:sz w:val="24"/>
                <w:szCs w:val="24"/>
                <w:rPrChange w:id="1307" w:author="cfs-005" w:date="2021-09-26T10:40:00Z">
                  <w:rPr>
                    <w:del w:id="130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0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1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154</w:delText>
              </w:r>
            </w:del>
          </w:p>
        </w:tc>
        <w:tc>
          <w:tcPr>
            <w:tcW w:w="992" w:type="dxa"/>
            <w:vAlign w:val="center"/>
          </w:tcPr>
          <w:p w14:paraId="29FECC4E" w14:textId="4854BCF0" w:rsidR="001F2705" w:rsidRPr="00FB0849" w:rsidDel="00FB0849" w:rsidRDefault="00B765D2">
            <w:pPr>
              <w:jc w:val="left"/>
              <w:rPr>
                <w:del w:id="1311" w:author="cfs-005" w:date="2021-09-26T10:39:00Z"/>
                <w:rFonts w:ascii="宋体" w:hAnsi="宋体"/>
                <w:kern w:val="0"/>
                <w:sz w:val="24"/>
                <w:szCs w:val="24"/>
                <w:rPrChange w:id="1312" w:author="cfs-005" w:date="2021-09-26T10:40:00Z">
                  <w:rPr>
                    <w:del w:id="131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14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15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504</w:delText>
              </w:r>
            </w:del>
          </w:p>
        </w:tc>
        <w:tc>
          <w:tcPr>
            <w:tcW w:w="851" w:type="dxa"/>
            <w:vAlign w:val="center"/>
          </w:tcPr>
          <w:p w14:paraId="2EF08A61" w14:textId="55888538" w:rsidR="001F2705" w:rsidRPr="00FB0849" w:rsidDel="00FB0849" w:rsidRDefault="00B765D2">
            <w:pPr>
              <w:jc w:val="left"/>
              <w:rPr>
                <w:del w:id="1316" w:author="cfs-005" w:date="2021-09-26T10:39:00Z"/>
                <w:rFonts w:ascii="宋体" w:hAnsi="宋体"/>
                <w:kern w:val="0"/>
                <w:sz w:val="24"/>
                <w:szCs w:val="24"/>
                <w:rPrChange w:id="1317" w:author="cfs-005" w:date="2021-09-26T10:40:00Z">
                  <w:rPr>
                    <w:del w:id="1318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19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20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171</w:delText>
              </w:r>
            </w:del>
          </w:p>
        </w:tc>
        <w:tc>
          <w:tcPr>
            <w:tcW w:w="708" w:type="dxa"/>
            <w:vAlign w:val="center"/>
          </w:tcPr>
          <w:p w14:paraId="5CF96DFF" w14:textId="716B8BBC" w:rsidR="001F2705" w:rsidRPr="00FB0849" w:rsidDel="00FB0849" w:rsidRDefault="001F2705">
            <w:pPr>
              <w:jc w:val="left"/>
              <w:rPr>
                <w:del w:id="1321" w:author="cfs-005" w:date="2021-09-26T10:39:00Z"/>
                <w:rFonts w:ascii="宋体" w:hAnsi="宋体"/>
                <w:kern w:val="0"/>
                <w:sz w:val="24"/>
                <w:szCs w:val="24"/>
                <w:rPrChange w:id="1322" w:author="cfs-005" w:date="2021-09-26T10:40:00Z">
                  <w:rPr>
                    <w:del w:id="132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09" w:type="dxa"/>
            <w:vAlign w:val="center"/>
          </w:tcPr>
          <w:p w14:paraId="67FDC9C5" w14:textId="45DC95B2" w:rsidR="001F2705" w:rsidRPr="00FB0849" w:rsidDel="00FB0849" w:rsidRDefault="001F2705">
            <w:pPr>
              <w:jc w:val="left"/>
              <w:rPr>
                <w:del w:id="1324" w:author="cfs-005" w:date="2021-09-26T10:39:00Z"/>
                <w:rFonts w:ascii="宋体" w:hAnsi="宋体"/>
                <w:kern w:val="0"/>
                <w:sz w:val="24"/>
                <w:szCs w:val="24"/>
                <w:rPrChange w:id="1325" w:author="cfs-005" w:date="2021-09-26T10:40:00Z">
                  <w:rPr>
                    <w:del w:id="132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</w:tr>
      <w:tr w:rsidR="001F2705" w:rsidRPr="00FB0849" w:rsidDel="00FB0849" w14:paraId="04E09494" w14:textId="0F2C1B00">
        <w:trPr>
          <w:trHeight w:val="282"/>
          <w:del w:id="1327" w:author="cfs-005" w:date="2021-09-26T10:39:00Z"/>
        </w:trPr>
        <w:tc>
          <w:tcPr>
            <w:tcW w:w="1135" w:type="dxa"/>
            <w:vAlign w:val="center"/>
          </w:tcPr>
          <w:p w14:paraId="3EAFF68A" w14:textId="34396A19" w:rsidR="001F2705" w:rsidRPr="00FB0849" w:rsidDel="00FB0849" w:rsidRDefault="00B765D2">
            <w:pPr>
              <w:jc w:val="left"/>
              <w:rPr>
                <w:del w:id="1328" w:author="cfs-005" w:date="2021-09-26T10:39:00Z"/>
                <w:rFonts w:ascii="宋体" w:hAnsi="宋体"/>
                <w:kern w:val="0"/>
                <w:sz w:val="24"/>
                <w:szCs w:val="24"/>
                <w:rPrChange w:id="1329" w:author="cfs-005" w:date="2021-09-26T10:40:00Z">
                  <w:rPr>
                    <w:del w:id="133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31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332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总容器</w:delText>
              </w:r>
            </w:del>
          </w:p>
        </w:tc>
        <w:tc>
          <w:tcPr>
            <w:tcW w:w="1134" w:type="dxa"/>
            <w:vAlign w:val="center"/>
          </w:tcPr>
          <w:p w14:paraId="7F91E25F" w14:textId="7AA15ACC" w:rsidR="001F2705" w:rsidRPr="00FB0849" w:rsidDel="00FB0849" w:rsidRDefault="00B765D2">
            <w:pPr>
              <w:jc w:val="left"/>
              <w:rPr>
                <w:del w:id="1333" w:author="cfs-005" w:date="2021-09-26T10:39:00Z"/>
                <w:rFonts w:ascii="宋体" w:hAnsi="宋体"/>
                <w:kern w:val="0"/>
                <w:sz w:val="24"/>
                <w:szCs w:val="24"/>
                <w:rPrChange w:id="1334" w:author="cfs-005" w:date="2021-09-26T10:40:00Z">
                  <w:rPr>
                    <w:del w:id="1335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36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337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阳性数</w:delText>
              </w:r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3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(CI)</w:delText>
              </w:r>
            </w:del>
          </w:p>
        </w:tc>
        <w:tc>
          <w:tcPr>
            <w:tcW w:w="993" w:type="dxa"/>
            <w:vAlign w:val="center"/>
          </w:tcPr>
          <w:p w14:paraId="1AA65957" w14:textId="7C6D68D4" w:rsidR="001F2705" w:rsidRPr="00FB0849" w:rsidDel="00FB0849" w:rsidRDefault="00B765D2">
            <w:pPr>
              <w:jc w:val="left"/>
              <w:rPr>
                <w:del w:id="1339" w:author="cfs-005" w:date="2021-09-26T10:39:00Z"/>
                <w:rFonts w:ascii="宋体" w:hAnsi="宋体"/>
                <w:kern w:val="0"/>
                <w:sz w:val="24"/>
                <w:szCs w:val="24"/>
                <w:rPrChange w:id="1340" w:author="cfs-005" w:date="2021-09-26T10:40:00Z">
                  <w:rPr>
                    <w:del w:id="134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4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4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170(41.6)</w:delText>
              </w:r>
            </w:del>
          </w:p>
        </w:tc>
        <w:tc>
          <w:tcPr>
            <w:tcW w:w="992" w:type="dxa"/>
            <w:vAlign w:val="center"/>
          </w:tcPr>
          <w:p w14:paraId="7ABE17C6" w14:textId="2DD85F71" w:rsidR="001F2705" w:rsidRPr="00FB0849" w:rsidDel="00FB0849" w:rsidRDefault="00B765D2">
            <w:pPr>
              <w:jc w:val="left"/>
              <w:rPr>
                <w:del w:id="1344" w:author="cfs-005" w:date="2021-09-26T10:39:00Z"/>
                <w:rFonts w:ascii="宋体" w:hAnsi="宋体"/>
                <w:kern w:val="0"/>
                <w:sz w:val="24"/>
                <w:szCs w:val="24"/>
                <w:rPrChange w:id="1345" w:author="cfs-005" w:date="2021-09-26T10:40:00Z">
                  <w:rPr>
                    <w:del w:id="134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4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4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268(35.3)</w:delText>
              </w:r>
            </w:del>
          </w:p>
        </w:tc>
        <w:tc>
          <w:tcPr>
            <w:tcW w:w="992" w:type="dxa"/>
            <w:vAlign w:val="center"/>
          </w:tcPr>
          <w:p w14:paraId="69A2F778" w14:textId="7C96F3F0" w:rsidR="001F2705" w:rsidRPr="00FB0849" w:rsidDel="00FB0849" w:rsidRDefault="00B765D2">
            <w:pPr>
              <w:jc w:val="left"/>
              <w:rPr>
                <w:del w:id="1349" w:author="cfs-005" w:date="2021-09-26T10:39:00Z"/>
                <w:rFonts w:ascii="宋体" w:hAnsi="宋体"/>
                <w:kern w:val="0"/>
                <w:sz w:val="24"/>
                <w:szCs w:val="24"/>
                <w:rPrChange w:id="1350" w:author="cfs-005" w:date="2021-09-26T10:40:00Z">
                  <w:rPr>
                    <w:del w:id="135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5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5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214(28.4)</w:delText>
              </w:r>
            </w:del>
          </w:p>
        </w:tc>
        <w:tc>
          <w:tcPr>
            <w:tcW w:w="992" w:type="dxa"/>
            <w:vAlign w:val="center"/>
          </w:tcPr>
          <w:p w14:paraId="2BFCB034" w14:textId="5327A0BB" w:rsidR="001F2705" w:rsidRPr="00FB0849" w:rsidDel="00FB0849" w:rsidRDefault="00B765D2">
            <w:pPr>
              <w:jc w:val="left"/>
              <w:rPr>
                <w:del w:id="1354" w:author="cfs-005" w:date="2021-09-26T10:39:00Z"/>
                <w:rFonts w:ascii="宋体" w:hAnsi="宋体"/>
                <w:kern w:val="0"/>
                <w:sz w:val="24"/>
                <w:szCs w:val="24"/>
                <w:rPrChange w:id="1355" w:author="cfs-005" w:date="2021-09-26T10:40:00Z">
                  <w:rPr>
                    <w:del w:id="135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5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5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144(20.9)</w:delText>
              </w:r>
            </w:del>
          </w:p>
        </w:tc>
        <w:tc>
          <w:tcPr>
            <w:tcW w:w="851" w:type="dxa"/>
            <w:vAlign w:val="center"/>
          </w:tcPr>
          <w:p w14:paraId="18008D2A" w14:textId="754041C3" w:rsidR="001F2705" w:rsidRPr="00FB0849" w:rsidDel="00FB0849" w:rsidRDefault="00B765D2">
            <w:pPr>
              <w:jc w:val="left"/>
              <w:rPr>
                <w:del w:id="1359" w:author="cfs-005" w:date="2021-09-26T10:39:00Z"/>
                <w:rFonts w:ascii="宋体" w:hAnsi="宋体"/>
                <w:kern w:val="0"/>
                <w:sz w:val="24"/>
                <w:szCs w:val="24"/>
                <w:rPrChange w:id="1360" w:author="cfs-005" w:date="2021-09-26T10:40:00Z">
                  <w:rPr>
                    <w:del w:id="136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6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6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50(21.5)</w:delText>
              </w:r>
            </w:del>
          </w:p>
        </w:tc>
        <w:tc>
          <w:tcPr>
            <w:tcW w:w="992" w:type="dxa"/>
            <w:vAlign w:val="center"/>
          </w:tcPr>
          <w:p w14:paraId="683448AA" w14:textId="3C0918A5" w:rsidR="001F2705" w:rsidRPr="00FB0849" w:rsidDel="00FB0849" w:rsidRDefault="00B765D2">
            <w:pPr>
              <w:jc w:val="left"/>
              <w:rPr>
                <w:del w:id="1364" w:author="cfs-005" w:date="2021-09-26T10:39:00Z"/>
                <w:rFonts w:ascii="宋体" w:hAnsi="宋体"/>
                <w:kern w:val="0"/>
                <w:sz w:val="24"/>
                <w:szCs w:val="24"/>
                <w:rPrChange w:id="1365" w:author="cfs-005" w:date="2021-09-26T10:40:00Z">
                  <w:rPr>
                    <w:del w:id="136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6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6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265(32.1)</w:delText>
              </w:r>
            </w:del>
          </w:p>
        </w:tc>
        <w:tc>
          <w:tcPr>
            <w:tcW w:w="851" w:type="dxa"/>
            <w:vAlign w:val="center"/>
          </w:tcPr>
          <w:p w14:paraId="38D49BBE" w14:textId="4A62CD27" w:rsidR="001F2705" w:rsidRPr="00FB0849" w:rsidDel="00FB0849" w:rsidRDefault="00B765D2">
            <w:pPr>
              <w:jc w:val="left"/>
              <w:rPr>
                <w:del w:id="1369" w:author="cfs-005" w:date="2021-09-26T10:39:00Z"/>
                <w:rFonts w:ascii="宋体" w:hAnsi="宋体"/>
                <w:kern w:val="0"/>
                <w:sz w:val="24"/>
                <w:szCs w:val="24"/>
                <w:rPrChange w:id="1370" w:author="cfs-005" w:date="2021-09-26T10:40:00Z">
                  <w:rPr>
                    <w:del w:id="137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7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7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91(34.7)</w:delText>
              </w:r>
            </w:del>
          </w:p>
        </w:tc>
        <w:tc>
          <w:tcPr>
            <w:tcW w:w="708" w:type="dxa"/>
            <w:vAlign w:val="center"/>
          </w:tcPr>
          <w:p w14:paraId="4F6796C6" w14:textId="01B72E58" w:rsidR="001F2705" w:rsidRPr="00FB0849" w:rsidDel="00FB0849" w:rsidRDefault="00B765D2">
            <w:pPr>
              <w:jc w:val="left"/>
              <w:rPr>
                <w:del w:id="1374" w:author="cfs-005" w:date="2021-09-26T10:39:00Z"/>
                <w:rFonts w:ascii="宋体" w:hAnsi="宋体"/>
                <w:kern w:val="0"/>
                <w:sz w:val="24"/>
                <w:szCs w:val="24"/>
                <w:rPrChange w:id="1375" w:author="cfs-005" w:date="2021-09-26T10:40:00Z">
                  <w:rPr>
                    <w:del w:id="1376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77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78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-1.162</w:delText>
              </w:r>
            </w:del>
          </w:p>
        </w:tc>
        <w:tc>
          <w:tcPr>
            <w:tcW w:w="709" w:type="dxa"/>
            <w:vAlign w:val="center"/>
          </w:tcPr>
          <w:p w14:paraId="54100019" w14:textId="33599815" w:rsidR="001F2705" w:rsidRPr="00FB0849" w:rsidDel="00FB0849" w:rsidRDefault="00B765D2">
            <w:pPr>
              <w:jc w:val="left"/>
              <w:rPr>
                <w:del w:id="1379" w:author="cfs-005" w:date="2021-09-26T10:39:00Z"/>
                <w:rFonts w:ascii="宋体" w:hAnsi="宋体"/>
                <w:kern w:val="0"/>
                <w:sz w:val="24"/>
                <w:szCs w:val="24"/>
                <w:rPrChange w:id="1380" w:author="cfs-005" w:date="2021-09-26T10:40:00Z">
                  <w:rPr>
                    <w:del w:id="1381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82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83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0.245</w:delText>
              </w:r>
            </w:del>
          </w:p>
        </w:tc>
      </w:tr>
      <w:tr w:rsidR="001F2705" w:rsidRPr="00FB0849" w:rsidDel="00FB0849" w14:paraId="5DB4A93D" w14:textId="5210E2BE">
        <w:trPr>
          <w:trHeight w:val="282"/>
          <w:del w:id="1384" w:author="cfs-005" w:date="2021-09-26T10:39:00Z"/>
        </w:trPr>
        <w:tc>
          <w:tcPr>
            <w:tcW w:w="1135" w:type="dxa"/>
            <w:vAlign w:val="center"/>
          </w:tcPr>
          <w:p w14:paraId="36B0AEE8" w14:textId="2A147969" w:rsidR="001F2705" w:rsidRPr="00FB0849" w:rsidDel="00FB0849" w:rsidRDefault="001F2705">
            <w:pPr>
              <w:jc w:val="left"/>
              <w:rPr>
                <w:del w:id="1385" w:author="cfs-005" w:date="2021-09-26T10:39:00Z"/>
                <w:rFonts w:ascii="宋体" w:hAnsi="宋体"/>
                <w:kern w:val="0"/>
                <w:sz w:val="24"/>
                <w:szCs w:val="24"/>
                <w:rPrChange w:id="1386" w:author="cfs-005" w:date="2021-09-26T10:40:00Z">
                  <w:rPr>
                    <w:del w:id="1387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3332DC83" w14:textId="200103E5" w:rsidR="001F2705" w:rsidRPr="00FB0849" w:rsidDel="00FB0849" w:rsidRDefault="00B765D2">
            <w:pPr>
              <w:jc w:val="left"/>
              <w:rPr>
                <w:del w:id="1388" w:author="cfs-005" w:date="2021-09-26T10:39:00Z"/>
                <w:rFonts w:ascii="宋体" w:hAnsi="宋体"/>
                <w:kern w:val="0"/>
                <w:sz w:val="24"/>
                <w:szCs w:val="24"/>
                <w:rPrChange w:id="1389" w:author="cfs-005" w:date="2021-09-26T10:40:00Z">
                  <w:rPr>
                    <w:del w:id="139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91" w:author="cfs-005" w:date="2021-09-26T10:39:00Z">
              <w:r w:rsidRPr="00FB0849" w:rsidDel="00FB0849">
                <w:rPr>
                  <w:rFonts w:ascii="宋体" w:hAnsi="宋体" w:hint="eastAsia"/>
                  <w:kern w:val="0"/>
                  <w:sz w:val="24"/>
                  <w:szCs w:val="24"/>
                  <w:rPrChange w:id="1392" w:author="cfs-005" w:date="2021-09-26T10:40:00Z">
                    <w:rPr>
                      <w:rFonts w:hint="eastAsia"/>
                      <w:kern w:val="0"/>
                      <w:sz w:val="15"/>
                      <w:szCs w:val="15"/>
                    </w:rPr>
                  </w:rPrChange>
                </w:rPr>
                <w:delText>阴性数</w:delText>
              </w:r>
            </w:del>
          </w:p>
        </w:tc>
        <w:tc>
          <w:tcPr>
            <w:tcW w:w="993" w:type="dxa"/>
            <w:vAlign w:val="center"/>
          </w:tcPr>
          <w:p w14:paraId="41426C73" w14:textId="15CC1EA7" w:rsidR="001F2705" w:rsidRPr="00FB0849" w:rsidDel="00FB0849" w:rsidRDefault="00B765D2">
            <w:pPr>
              <w:jc w:val="left"/>
              <w:rPr>
                <w:del w:id="1393" w:author="cfs-005" w:date="2021-09-26T10:39:00Z"/>
                <w:rFonts w:ascii="宋体" w:hAnsi="宋体"/>
                <w:kern w:val="0"/>
                <w:sz w:val="24"/>
                <w:szCs w:val="24"/>
                <w:rPrChange w:id="1394" w:author="cfs-005" w:date="2021-09-26T10:40:00Z">
                  <w:rPr>
                    <w:del w:id="1395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396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397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239</w:delText>
              </w:r>
            </w:del>
          </w:p>
        </w:tc>
        <w:tc>
          <w:tcPr>
            <w:tcW w:w="992" w:type="dxa"/>
            <w:vAlign w:val="center"/>
          </w:tcPr>
          <w:p w14:paraId="2C474FF8" w14:textId="466A1378" w:rsidR="001F2705" w:rsidRPr="00FB0849" w:rsidDel="00FB0849" w:rsidRDefault="00B765D2">
            <w:pPr>
              <w:jc w:val="left"/>
              <w:rPr>
                <w:del w:id="1398" w:author="cfs-005" w:date="2021-09-26T10:39:00Z"/>
                <w:rFonts w:ascii="宋体" w:hAnsi="宋体"/>
                <w:kern w:val="0"/>
                <w:sz w:val="24"/>
                <w:szCs w:val="24"/>
                <w:rPrChange w:id="1399" w:author="cfs-005" w:date="2021-09-26T10:40:00Z">
                  <w:rPr>
                    <w:del w:id="140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01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02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491</w:delText>
              </w:r>
            </w:del>
          </w:p>
        </w:tc>
        <w:tc>
          <w:tcPr>
            <w:tcW w:w="992" w:type="dxa"/>
            <w:vAlign w:val="center"/>
          </w:tcPr>
          <w:p w14:paraId="46D3AEEA" w14:textId="5189259D" w:rsidR="001F2705" w:rsidRPr="00FB0849" w:rsidDel="00FB0849" w:rsidRDefault="00B765D2">
            <w:pPr>
              <w:jc w:val="left"/>
              <w:rPr>
                <w:del w:id="1403" w:author="cfs-005" w:date="2021-09-26T10:39:00Z"/>
                <w:rFonts w:ascii="宋体" w:hAnsi="宋体"/>
                <w:kern w:val="0"/>
                <w:sz w:val="24"/>
                <w:szCs w:val="24"/>
                <w:rPrChange w:id="1404" w:author="cfs-005" w:date="2021-09-26T10:40:00Z">
                  <w:rPr>
                    <w:del w:id="1405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06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07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540</w:delText>
              </w:r>
            </w:del>
          </w:p>
        </w:tc>
        <w:tc>
          <w:tcPr>
            <w:tcW w:w="992" w:type="dxa"/>
            <w:vAlign w:val="center"/>
          </w:tcPr>
          <w:p w14:paraId="41EA2E56" w14:textId="3E118B22" w:rsidR="001F2705" w:rsidRPr="00FB0849" w:rsidDel="00FB0849" w:rsidRDefault="00B765D2">
            <w:pPr>
              <w:jc w:val="left"/>
              <w:rPr>
                <w:del w:id="1408" w:author="cfs-005" w:date="2021-09-26T10:39:00Z"/>
                <w:rFonts w:ascii="宋体" w:hAnsi="宋体"/>
                <w:kern w:val="0"/>
                <w:sz w:val="24"/>
                <w:szCs w:val="24"/>
                <w:rPrChange w:id="1409" w:author="cfs-005" w:date="2021-09-26T10:40:00Z">
                  <w:rPr>
                    <w:del w:id="141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11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12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544</w:delText>
              </w:r>
            </w:del>
          </w:p>
        </w:tc>
        <w:tc>
          <w:tcPr>
            <w:tcW w:w="851" w:type="dxa"/>
            <w:vAlign w:val="center"/>
          </w:tcPr>
          <w:p w14:paraId="50005F39" w14:textId="7E603CAD" w:rsidR="001F2705" w:rsidRPr="00FB0849" w:rsidDel="00FB0849" w:rsidRDefault="00B765D2">
            <w:pPr>
              <w:jc w:val="left"/>
              <w:rPr>
                <w:del w:id="1413" w:author="cfs-005" w:date="2021-09-26T10:39:00Z"/>
                <w:rFonts w:ascii="宋体" w:hAnsi="宋体"/>
                <w:kern w:val="0"/>
                <w:sz w:val="24"/>
                <w:szCs w:val="24"/>
                <w:rPrChange w:id="1414" w:author="cfs-005" w:date="2021-09-26T10:40:00Z">
                  <w:rPr>
                    <w:del w:id="1415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16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17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183</w:delText>
              </w:r>
            </w:del>
          </w:p>
        </w:tc>
        <w:tc>
          <w:tcPr>
            <w:tcW w:w="992" w:type="dxa"/>
            <w:vAlign w:val="center"/>
          </w:tcPr>
          <w:p w14:paraId="39520093" w14:textId="4A10AFE6" w:rsidR="001F2705" w:rsidRPr="00FB0849" w:rsidDel="00FB0849" w:rsidRDefault="00B765D2">
            <w:pPr>
              <w:jc w:val="left"/>
              <w:rPr>
                <w:del w:id="1418" w:author="cfs-005" w:date="2021-09-26T10:39:00Z"/>
                <w:rFonts w:ascii="宋体" w:hAnsi="宋体"/>
                <w:kern w:val="0"/>
                <w:sz w:val="24"/>
                <w:szCs w:val="24"/>
                <w:rPrChange w:id="1419" w:author="cfs-005" w:date="2021-09-26T10:40:00Z">
                  <w:rPr>
                    <w:del w:id="142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21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22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560</w:delText>
              </w:r>
            </w:del>
          </w:p>
        </w:tc>
        <w:tc>
          <w:tcPr>
            <w:tcW w:w="851" w:type="dxa"/>
            <w:vAlign w:val="center"/>
          </w:tcPr>
          <w:p w14:paraId="19ECCC57" w14:textId="0BE399C1" w:rsidR="001F2705" w:rsidRPr="00FB0849" w:rsidDel="00FB0849" w:rsidRDefault="00B765D2">
            <w:pPr>
              <w:jc w:val="left"/>
              <w:rPr>
                <w:del w:id="1423" w:author="cfs-005" w:date="2021-09-26T10:39:00Z"/>
                <w:rFonts w:ascii="宋体" w:hAnsi="宋体"/>
                <w:kern w:val="0"/>
                <w:sz w:val="24"/>
                <w:szCs w:val="24"/>
                <w:rPrChange w:id="1424" w:author="cfs-005" w:date="2021-09-26T10:40:00Z">
                  <w:rPr>
                    <w:del w:id="1425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  <w:del w:id="1426" w:author="cfs-005" w:date="2021-09-26T10:39:00Z">
              <w:r w:rsidRPr="00FB0849" w:rsidDel="00FB0849">
                <w:rPr>
                  <w:rFonts w:ascii="宋体" w:hAnsi="宋体"/>
                  <w:kern w:val="0"/>
                  <w:sz w:val="24"/>
                  <w:szCs w:val="24"/>
                  <w:rPrChange w:id="1427" w:author="cfs-005" w:date="2021-09-26T10:40:00Z">
                    <w:rPr>
                      <w:kern w:val="0"/>
                      <w:sz w:val="15"/>
                      <w:szCs w:val="15"/>
                    </w:rPr>
                  </w:rPrChange>
                </w:rPr>
                <w:delText>171</w:delText>
              </w:r>
            </w:del>
          </w:p>
        </w:tc>
        <w:tc>
          <w:tcPr>
            <w:tcW w:w="708" w:type="dxa"/>
            <w:vAlign w:val="center"/>
          </w:tcPr>
          <w:p w14:paraId="2C67DD47" w14:textId="358E2EE5" w:rsidR="001F2705" w:rsidRPr="00FB0849" w:rsidDel="00FB0849" w:rsidRDefault="001F2705">
            <w:pPr>
              <w:jc w:val="left"/>
              <w:rPr>
                <w:del w:id="1428" w:author="cfs-005" w:date="2021-09-26T10:39:00Z"/>
                <w:rFonts w:ascii="宋体" w:hAnsi="宋体"/>
                <w:kern w:val="0"/>
                <w:sz w:val="24"/>
                <w:szCs w:val="24"/>
                <w:rPrChange w:id="1429" w:author="cfs-005" w:date="2021-09-26T10:40:00Z">
                  <w:rPr>
                    <w:del w:id="1430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709" w:type="dxa"/>
            <w:vAlign w:val="center"/>
          </w:tcPr>
          <w:p w14:paraId="27A0C50F" w14:textId="2AA9E05C" w:rsidR="001F2705" w:rsidRPr="00FB0849" w:rsidDel="00FB0849" w:rsidRDefault="001F2705">
            <w:pPr>
              <w:jc w:val="left"/>
              <w:rPr>
                <w:del w:id="1431" w:author="cfs-005" w:date="2021-09-26T10:39:00Z"/>
                <w:rFonts w:ascii="宋体" w:hAnsi="宋体"/>
                <w:kern w:val="0"/>
                <w:sz w:val="24"/>
                <w:szCs w:val="24"/>
                <w:rPrChange w:id="1432" w:author="cfs-005" w:date="2021-09-26T10:40:00Z">
                  <w:rPr>
                    <w:del w:id="1433" w:author="cfs-005" w:date="2021-09-26T10:39:00Z"/>
                    <w:kern w:val="0"/>
                    <w:sz w:val="15"/>
                    <w:szCs w:val="15"/>
                  </w:rPr>
                </w:rPrChange>
              </w:rPr>
            </w:pPr>
          </w:p>
        </w:tc>
      </w:tr>
    </w:tbl>
    <w:p w14:paraId="76CD6C5D" w14:textId="77E7ABFB" w:rsidR="001F2705" w:rsidRPr="00FB0849" w:rsidDel="00FB0849" w:rsidRDefault="00B765D2">
      <w:pPr>
        <w:spacing w:line="360" w:lineRule="auto"/>
        <w:rPr>
          <w:del w:id="1434" w:author="cfs-005" w:date="2021-09-26T10:39:00Z"/>
          <w:rFonts w:ascii="宋体" w:eastAsia="宋体" w:hAnsi="宋体" w:cs="Times New Roman"/>
          <w:sz w:val="24"/>
          <w:szCs w:val="24"/>
          <w:rPrChange w:id="1435" w:author="cfs-005" w:date="2021-09-26T10:40:00Z">
            <w:rPr>
              <w:del w:id="1436" w:author="cfs-005" w:date="2021-09-26T10:39:00Z"/>
              <w:rFonts w:ascii="Times New Roman" w:eastAsia="黑体" w:hAnsi="Times New Roman" w:cs="Times New Roman"/>
              <w:szCs w:val="21"/>
            </w:rPr>
          </w:rPrChange>
        </w:rPr>
      </w:pPr>
      <w:del w:id="1437" w:author="cfs-005" w:date="2021-09-26T10:39:00Z">
        <w:r w:rsidRPr="00FB0849" w:rsidDel="00FB0849">
          <w:rPr>
            <w:rFonts w:ascii="宋体" w:eastAsia="宋体" w:hAnsi="宋体" w:cs="Times New Roman"/>
            <w:b/>
            <w:bCs/>
            <w:sz w:val="24"/>
            <w:szCs w:val="24"/>
            <w:rPrChange w:id="1438" w:author="cfs-005" w:date="2021-09-26T10:40:00Z">
              <w:rPr>
                <w:rFonts w:ascii="Times New Roman" w:eastAsia="黑体" w:hAnsi="Times New Roman" w:cs="Times New Roman"/>
                <w:b/>
                <w:bCs/>
                <w:szCs w:val="21"/>
              </w:rPr>
            </w:rPrChange>
          </w:rPr>
          <w:delText xml:space="preserve">3  </w:delText>
        </w:r>
        <w:r w:rsidRPr="00FB0849" w:rsidDel="00FB0849">
          <w:rPr>
            <w:rFonts w:ascii="宋体" w:eastAsia="宋体" w:hAnsi="宋体" w:cs="Times New Roman" w:hint="eastAsia"/>
            <w:b/>
            <w:bCs/>
            <w:sz w:val="24"/>
            <w:szCs w:val="24"/>
            <w:rPrChange w:id="1439" w:author="cfs-005" w:date="2021-09-26T10:40:00Z"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</w:rPrChange>
          </w:rPr>
          <w:delText>讨论</w:delText>
        </w:r>
      </w:del>
    </w:p>
    <w:p w14:paraId="41C31882" w14:textId="74F2295B" w:rsidR="001F2705" w:rsidRPr="00FB0849" w:rsidDel="00FB0849" w:rsidRDefault="00B765D2" w:rsidP="00FB0849">
      <w:pPr>
        <w:spacing w:line="360" w:lineRule="auto"/>
        <w:ind w:firstLineChars="200" w:firstLine="480"/>
        <w:rPr>
          <w:del w:id="1440" w:author="cfs-005" w:date="2021-09-26T10:39:00Z"/>
          <w:rFonts w:ascii="宋体" w:eastAsia="宋体" w:hAnsi="宋体" w:cs="Times New Roman"/>
          <w:sz w:val="24"/>
          <w:szCs w:val="24"/>
          <w:rPrChange w:id="1441" w:author="cfs-005" w:date="2021-09-26T10:40:00Z">
            <w:rPr>
              <w:del w:id="1442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1443" w:author="cfs-005" w:date="2021-09-26T10:40:00Z">
          <w:pPr>
            <w:spacing w:line="360" w:lineRule="auto"/>
            <w:ind w:firstLineChars="200" w:firstLine="420"/>
          </w:pPr>
        </w:pPrChange>
      </w:pPr>
      <w:del w:id="1444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44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4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4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~2020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4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年义乌市白纹伊蚊幼虫密度监测数据分析发现，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4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5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51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5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随时间总体呈下降趋势。自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5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2009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5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年义乌市登革热本地疫情暴发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455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456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8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457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5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以来，义乌市一直十分重视白纹伊蚊控制工作，将BI监测放到重要位置，BI值不仅作为登革热的预警指标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459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[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460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461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6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，同时也是镇街道登革热媒介防控效果的主要考核内容，在登革热防控中发挥重要作用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463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[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464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465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6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。义乌市疾控中心承担密度监测、结果分析工作，并及时将监测结果上报给</w:delText>
        </w:r>
        <w:bookmarkStart w:id="1467" w:name="_Hlk72573781"/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6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卫生行政部门</w:delText>
        </w:r>
        <w:bookmarkEnd w:id="1467"/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6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，卫生行政部门依据监测结果及时发文通报，要求BI大于5的村或社区限期整改，对BI大于2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7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7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的村或社区将再次督导检查，确保白纹伊蚊控制在低风险值内。因此，就形成了一个监测—通报—整改的正反馈机制。义乌绝大部分镇街道采取市场化运作机制，通过引进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7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PCO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7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的方式，由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7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PCO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7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专业公司负责白纹伊蚊孳生地清理工作，由疾控中心监测考核，防制效果明显。值得注意的是，在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7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7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年幼虫密度有所上升，可能与该年义乌市持续高温天数增加相关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478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[11]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7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，同时因登革热病例持续输入，传播风险陡然升高，监测过程人们依从性有所提高，入户率增加，查到阳性积水容器较平常增多。</w:delText>
        </w:r>
      </w:del>
    </w:p>
    <w:p w14:paraId="748FFC47" w14:textId="7167A5AF" w:rsidR="001F2705" w:rsidRPr="00FB0849" w:rsidDel="00FB0849" w:rsidRDefault="00B765D2" w:rsidP="00FB0849">
      <w:pPr>
        <w:spacing w:line="360" w:lineRule="auto"/>
        <w:ind w:firstLineChars="200" w:firstLine="480"/>
        <w:rPr>
          <w:del w:id="1480" w:author="cfs-005" w:date="2021-09-26T10:39:00Z"/>
          <w:rFonts w:ascii="宋体" w:eastAsia="宋体" w:hAnsi="宋体" w:cs="Times New Roman"/>
          <w:sz w:val="24"/>
          <w:szCs w:val="24"/>
          <w:rPrChange w:id="1481" w:author="cfs-005" w:date="2021-09-26T10:40:00Z">
            <w:rPr>
              <w:del w:id="1482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1483" w:author="cfs-005" w:date="2021-09-26T10:40:00Z">
          <w:pPr>
            <w:spacing w:line="360" w:lineRule="auto"/>
            <w:ind w:firstLineChars="200" w:firstLine="420"/>
          </w:pPr>
        </w:pPrChange>
      </w:pPr>
      <w:del w:id="1484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8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义乌市自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8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8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年起，由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8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8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个镇（街道）重新划分为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9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个镇（街道），增加了福田街道，但是其蚊监测方案的调整比较滞后，且稠城街道与福田街道经济发展水平和蚊媒密度水平基本一致，因此，为保证分析数据的持续性，我们本次分析还是以义乌市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9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13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个街道为主。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9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年义乌市西南各镇街道的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96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均较高，义亭镇除外。分析原因发现，义乌市西南地区街道经济水平较低，用于控制登革热媒介白纹伊蚊的经费相对不足，且旧村改造相对滞后，老旧房屋特别是危房较多，村里有瓶瓶罐罐等废品堆积，积水清理难度较大，极易成为白纹伊蚊孳生场所，因此，该区域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49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BI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49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、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0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0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较高，与上海地区研究结果基本类似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02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[12]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0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。而义亭镇曾于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04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2009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0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年爆发登革热本地疫情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06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[13]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0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，疫情爆发后，领导重视，各部门密切配合，彻底清理积水，消灭蚊孳生场所，并且该做法作为一种制度一直延承下来，导致义亭镇白纹伊蚊幼虫密度一直处于较低水平。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0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2020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0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年整体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1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1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有所回升，</w:delText>
        </w:r>
        <w:r w:rsidR="00E54059" w:rsidRPr="00FB0849" w:rsidDel="00FB0849">
          <w:rPr>
            <w:rFonts w:ascii="宋体" w:eastAsia="宋体" w:hAnsi="宋体" w:cs="Times New Roman" w:hint="eastAsia"/>
            <w:sz w:val="24"/>
            <w:szCs w:val="24"/>
            <w:rPrChange w:id="151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可能因为</w:delText>
        </w:r>
        <w:r w:rsidR="00EB1312" w:rsidRPr="00FB0849" w:rsidDel="00FB0849">
          <w:rPr>
            <w:rFonts w:ascii="宋体" w:eastAsia="宋体" w:hAnsi="宋体" w:cs="Times New Roman" w:hint="eastAsia"/>
            <w:sz w:val="24"/>
            <w:szCs w:val="24"/>
            <w:rPrChange w:id="1513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当地卫健工作重心集中在</w:delText>
        </w:r>
        <w:r w:rsidR="00E54059" w:rsidRPr="00FB0849" w:rsidDel="00FB0849">
          <w:rPr>
            <w:rFonts w:ascii="宋体" w:eastAsia="宋体" w:hAnsi="宋体" w:cs="Times New Roman" w:hint="eastAsia"/>
            <w:sz w:val="24"/>
            <w:szCs w:val="24"/>
            <w:rPrChange w:id="151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新冠疫情防控，当地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15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对蚊媒的控制</w:delText>
        </w:r>
        <w:r w:rsidR="00E54059" w:rsidRPr="00FB0849" w:rsidDel="00FB0849">
          <w:rPr>
            <w:rFonts w:ascii="宋体" w:eastAsia="宋体" w:hAnsi="宋体" w:cs="Times New Roman" w:hint="eastAsia"/>
            <w:sz w:val="24"/>
            <w:szCs w:val="24"/>
            <w:rPrChange w:id="151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力度有所减弱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17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。还可能由于部分镇（街道）未实行市场化机制，缺少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18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PCO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1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公司参与，另外，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2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PCO公司良莠不齐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2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，部分新引进的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22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PCO公司防蚊技术不合格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23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vertAlign w:val="superscript"/>
            <w:rPrChange w:id="1524" w:author="cfs-005" w:date="2021-09-26T10:40:00Z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</w:rPrChange>
          </w:rPr>
          <w:delText>-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25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15]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2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，导致蚊媒防制不合格。</w:delText>
        </w:r>
      </w:del>
    </w:p>
    <w:p w14:paraId="52CE33D1" w14:textId="6498AF3D" w:rsidR="001F2705" w:rsidRPr="00FB0849" w:rsidDel="00FB0849" w:rsidRDefault="00B765D2" w:rsidP="00FB0849">
      <w:pPr>
        <w:spacing w:line="360" w:lineRule="auto"/>
        <w:ind w:firstLineChars="200" w:firstLine="480"/>
        <w:rPr>
          <w:del w:id="1527" w:author="cfs-005" w:date="2021-09-26T10:39:00Z"/>
          <w:rFonts w:ascii="宋体" w:eastAsia="宋体" w:hAnsi="宋体" w:cs="Times New Roman"/>
          <w:sz w:val="24"/>
          <w:szCs w:val="24"/>
          <w:rPrChange w:id="1528" w:author="cfs-005" w:date="2021-09-26T10:40:00Z">
            <w:rPr>
              <w:del w:id="1529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1530" w:author="cfs-005" w:date="2021-09-26T10:40:00Z">
          <w:pPr>
            <w:spacing w:line="360" w:lineRule="auto"/>
            <w:ind w:firstLineChars="200" w:firstLine="420"/>
          </w:pPr>
        </w:pPrChange>
      </w:pPr>
      <w:del w:id="1531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32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永久性积水容器指水池、缸、假山等长期保持蓄水状态的积水容器，暂时性积水容器主要包括盆、桶、轮胎、废弃瓶罐、碗等使用频率高，经常移动的积水容器。永久性积水容器一般体积较大、较为笨重，移动性较差，恒定性高，给予彻底清理后，能保持较长时间。义乌市永久性积水容器年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33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34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值和年最高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35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3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值呈现下降性趋势，说明义乌对永久性容器的清理是有效的。而暂时性积水容器，多为人们日常使用的小型、临时性蓄水容器，比如农村地区用于种菜养花的临时蓄水坛、罐，同人们生活方式相关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37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[16]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38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，集中清理后，又会随着时间增加而蓄积，因此，暂时性容器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39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CI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40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值随时间的下降趋势没有统计学意义。各地尤其是农村地区，应该特别注重暂时性容器的清理工作，需要进一步加强对村民的健康教育工作，改变收集暂时性积水容器的生活习惯，及时清理积水，消灭蚊孳生地，进一步降低蚊密度。</w:delText>
        </w:r>
      </w:del>
    </w:p>
    <w:p w14:paraId="4BA6B4DD" w14:textId="4B6B8443" w:rsidR="001F2705" w:rsidRPr="00FB0849" w:rsidDel="00FB0849" w:rsidRDefault="00B765D2" w:rsidP="00FB0849">
      <w:pPr>
        <w:spacing w:line="360" w:lineRule="auto"/>
        <w:ind w:firstLineChars="200" w:firstLine="480"/>
        <w:rPr>
          <w:del w:id="1541" w:author="cfs-005" w:date="2021-09-26T10:39:00Z"/>
          <w:rFonts w:ascii="宋体" w:eastAsia="宋体" w:hAnsi="宋体" w:cs="Times New Roman"/>
          <w:sz w:val="24"/>
          <w:szCs w:val="24"/>
          <w:rPrChange w:id="1542" w:author="cfs-005" w:date="2021-09-26T10:40:00Z">
            <w:rPr>
              <w:del w:id="1543" w:author="cfs-005" w:date="2021-09-26T10:39:00Z"/>
              <w:rFonts w:ascii="Times New Roman" w:eastAsia="宋体" w:hAnsi="Times New Roman" w:cs="Times New Roman"/>
              <w:szCs w:val="21"/>
            </w:rPr>
          </w:rPrChange>
        </w:rPr>
        <w:pPrChange w:id="1544" w:author="cfs-005" w:date="2021-09-26T10:40:00Z">
          <w:pPr>
            <w:spacing w:line="360" w:lineRule="auto"/>
            <w:ind w:firstLineChars="200" w:firstLine="420"/>
          </w:pPr>
        </w:pPrChange>
      </w:pPr>
      <w:del w:id="1545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46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登革热的防制工作任重道远，需要防止登革热病例的输入，且将白纹伊蚊密度一直控制在低风险状态。这就需要广泛发动群众，积极清除积水容器尤其是暂时性积水容器，并将其作为一项真正的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47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长效管理机制建设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vertAlign w:val="superscript"/>
            <w:rPrChange w:id="1548" w:author="cfs-005" w:date="2021-09-26T10:40:00Z">
              <w:rPr>
                <w:rFonts w:ascii="Times New Roman" w:eastAsia="宋体" w:hAnsi="Times New Roman" w:cs="Times New Roman"/>
                <w:szCs w:val="21"/>
                <w:vertAlign w:val="superscript"/>
              </w:rPr>
            </w:rPrChange>
          </w:rPr>
          <w:delText>[17]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49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来抓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50" w:author="cfs-005" w:date="2021-09-26T10:40:00Z">
              <w:rPr>
                <w:rFonts w:ascii="Times New Roman" w:eastAsia="宋体" w:hAnsi="Times New Roman" w:cs="Times New Roman"/>
                <w:szCs w:val="21"/>
              </w:rPr>
            </w:rPrChange>
          </w:rPr>
          <w:delText>，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51" w:author="cfs-005" w:date="2021-09-26T10:40:00Z">
              <w:rPr>
                <w:rFonts w:ascii="Times New Roman" w:eastAsia="宋体" w:hAnsi="Times New Roman" w:cs="Times New Roman" w:hint="eastAsia"/>
                <w:szCs w:val="21"/>
              </w:rPr>
            </w:rPrChange>
          </w:rPr>
          <w:delText>最终控制登革热在本地的传播和流行。</w:delText>
        </w:r>
      </w:del>
    </w:p>
    <w:p w14:paraId="55755741" w14:textId="6B7D157E" w:rsidR="001F2705" w:rsidRPr="00FB0849" w:rsidDel="00FB0849" w:rsidRDefault="00B765D2">
      <w:pPr>
        <w:spacing w:line="360" w:lineRule="auto"/>
        <w:ind w:firstLine="422"/>
        <w:rPr>
          <w:del w:id="1552" w:author="cfs-005" w:date="2021-09-26T10:39:00Z"/>
          <w:rFonts w:ascii="宋体" w:eastAsia="宋体" w:hAnsi="宋体" w:cs="黑体"/>
          <w:b/>
          <w:bCs/>
          <w:sz w:val="24"/>
          <w:szCs w:val="24"/>
          <w:rPrChange w:id="1553" w:author="cfs-005" w:date="2021-09-26T10:40:00Z">
            <w:rPr>
              <w:del w:id="1554" w:author="cfs-005" w:date="2021-09-26T10:39:00Z"/>
              <w:rFonts w:ascii="黑体" w:eastAsia="黑体" w:hAnsi="黑体" w:cs="黑体"/>
              <w:b/>
              <w:bCs/>
              <w:szCs w:val="21"/>
            </w:rPr>
          </w:rPrChange>
        </w:rPr>
      </w:pPr>
      <w:del w:id="1555" w:author="cfs-005" w:date="2021-09-26T10:39:00Z">
        <w:r w:rsidRPr="00FB0849" w:rsidDel="00FB0849">
          <w:rPr>
            <w:rFonts w:ascii="宋体" w:eastAsia="宋体" w:hAnsi="宋体" w:cs="黑体" w:hint="eastAsia"/>
            <w:b/>
            <w:bCs/>
            <w:sz w:val="24"/>
            <w:szCs w:val="24"/>
            <w:rPrChange w:id="1556" w:author="cfs-005" w:date="2021-09-26T10:40:00Z">
              <w:rPr>
                <w:rFonts w:ascii="黑体" w:eastAsia="黑体" w:hAnsi="黑体" w:cs="黑体" w:hint="eastAsia"/>
                <w:b/>
                <w:bCs/>
                <w:szCs w:val="21"/>
              </w:rPr>
            </w:rPrChange>
          </w:rPr>
          <w:delText>参考文献</w:delText>
        </w:r>
      </w:del>
    </w:p>
    <w:p w14:paraId="11A131B5" w14:textId="0B9B19C9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557" w:author="cfs-005" w:date="2021-09-26T10:39:00Z"/>
          <w:rFonts w:ascii="宋体" w:eastAsia="宋体" w:hAnsi="宋体" w:cs="Times New Roman"/>
          <w:sz w:val="24"/>
          <w:szCs w:val="24"/>
          <w:rPrChange w:id="1558" w:author="cfs-005" w:date="2021-09-26T10:40:00Z">
            <w:rPr>
              <w:del w:id="1559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560" w:author="cfs-005" w:date="2021-09-26T10:40:00Z">
          <w:pPr>
            <w:spacing w:line="360" w:lineRule="auto"/>
            <w:ind w:left="300" w:hangingChars="200" w:hanging="300"/>
          </w:pPr>
        </w:pPrChange>
      </w:pPr>
      <w:del w:id="1561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56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6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李兰娟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6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6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任红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6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6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传染病学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6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[M].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6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人民卫生出版社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7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: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7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北京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7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7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7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2018: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7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57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108-112.</w:delText>
        </w:r>
      </w:del>
    </w:p>
    <w:p w14:paraId="6FFC9F1A" w14:textId="4717C637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577" w:author="cfs-005" w:date="2021-09-26T10:39:00Z"/>
          <w:rFonts w:ascii="宋体" w:eastAsia="宋体" w:hAnsi="宋体" w:cs="Times New Roman"/>
          <w:sz w:val="24"/>
          <w:szCs w:val="24"/>
          <w:rPrChange w:id="1578" w:author="cfs-005" w:date="2021-09-26T10:40:00Z">
            <w:rPr>
              <w:del w:id="1579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580" w:author="cfs-005" w:date="2021-09-26T10:40:00Z">
          <w:pPr>
            <w:spacing w:line="360" w:lineRule="auto"/>
            <w:ind w:left="300" w:hangingChars="200" w:hanging="300"/>
          </w:pPr>
        </w:pPrChange>
      </w:pPr>
      <w:del w:id="1581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8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Li LJ, Ren H. Infectious disease[M]. 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83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84" w:author="cfs-005" w:date="2021-09-26T10:40:00Z">
              <w:rPr/>
            </w:rPrChange>
          </w:rPr>
          <w:delInstrText xml:space="preserve"> HYPERLINK "C:/Users/Administrator/AppData/Local/youdao/dict/Application/8.9.6.0/resultui/html/index.html" \l "/javascript:;"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85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8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People's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58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8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 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89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0" w:author="cfs-005" w:date="2021-09-26T10:40:00Z">
              <w:rPr/>
            </w:rPrChange>
          </w:rPr>
          <w:delInstrText xml:space="preserve"> HYPERLINK "C:/Users/Administrator/AppData/Local/youdao/dict/Application/8.9.6.0/resultui/html/index.html" \l "/javasc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1" w:author="cfs-005" w:date="2021-09-26T10:40:00Z">
              <w:rPr/>
            </w:rPrChange>
          </w:rPr>
          <w:delInstrText xml:space="preserve">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2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9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Medical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59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9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 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6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7" w:author="cfs-005" w:date="2021-09-26T10:40:00Z">
              <w:rPr/>
            </w:rPrChange>
          </w:rPr>
          <w:delInstrText xml:space="preserve"> HYPERLINK "C:/Users/Administrator/AppData/Local/youdao/dict/Application/8.9.6.0/resultui/html/index.html" \l "/javascript:;"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598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59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Publishing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60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0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 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602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603" w:author="cfs-005" w:date="2021-09-26T10:40:00Z">
              <w:rPr/>
            </w:rPrChange>
          </w:rPr>
          <w:delInstrText xml:space="preserve"> HYPERLINK "C:/Users/Administrator/AppData/Local/youdao/dict/Application/8.9.6.0/resultui/html/in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604" w:author="cfs-005" w:date="2021-09-26T10:40:00Z">
              <w:rPr/>
            </w:rPrChange>
          </w:rPr>
          <w:delInstrText xml:space="preserve">dex.html" \l "/javascript:;"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605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0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House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60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0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: Beijing, 2018: 108-112.</w:delText>
        </w:r>
      </w:del>
    </w:p>
    <w:p w14:paraId="4970AB0C" w14:textId="0665FA16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609" w:author="cfs-005" w:date="2021-09-26T10:39:00Z"/>
          <w:rFonts w:ascii="宋体" w:eastAsia="宋体" w:hAnsi="宋体" w:cs="Times New Roman"/>
          <w:sz w:val="24"/>
          <w:szCs w:val="24"/>
          <w:lang w:val="fr-FR"/>
          <w:rPrChange w:id="1610" w:author="cfs-005" w:date="2021-09-26T10:40:00Z">
            <w:rPr>
              <w:del w:id="1611" w:author="cfs-005" w:date="2021-09-26T10:39:00Z"/>
              <w:rFonts w:ascii="Times New Roman" w:eastAsia="宋体" w:hAnsi="Times New Roman" w:cs="Times New Roman"/>
              <w:sz w:val="15"/>
              <w:szCs w:val="15"/>
              <w:lang w:val="fr-FR"/>
            </w:rPr>
          </w:rPrChange>
        </w:rPr>
        <w:pPrChange w:id="1612" w:author="cfs-005" w:date="2021-09-26T10:40:00Z">
          <w:pPr>
            <w:spacing w:line="360" w:lineRule="auto"/>
            <w:ind w:left="300" w:hangingChars="200" w:hanging="300"/>
          </w:pPr>
        </w:pPrChange>
      </w:pPr>
      <w:del w:id="1613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61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[2] Ebi KL, Nealon J. Dengue in a changing climate.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61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>Environ Res, 2016, 151: 115–123.</w:delText>
        </w:r>
        <w:r w:rsidR="00C54A40"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61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 Doi: 10.1016/j.envres.2016.07.026.</w:delText>
        </w:r>
      </w:del>
    </w:p>
    <w:p w14:paraId="025EB5EB" w14:textId="7D35AE02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617" w:author="cfs-005" w:date="2021-09-26T10:39:00Z"/>
          <w:rFonts w:ascii="宋体" w:eastAsia="宋体" w:hAnsi="宋体" w:cs="Times New Roman"/>
          <w:sz w:val="24"/>
          <w:szCs w:val="24"/>
          <w:rPrChange w:id="1618" w:author="cfs-005" w:date="2021-09-26T10:40:00Z">
            <w:rPr>
              <w:del w:id="1619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620" w:author="cfs-005" w:date="2021-09-26T10:40:00Z">
          <w:pPr>
            <w:spacing w:line="360" w:lineRule="auto"/>
            <w:ind w:left="300" w:hangingChars="200" w:hanging="300"/>
          </w:pPr>
        </w:pPrChange>
      </w:pPr>
      <w:del w:id="1621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62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[3] Hung TM, Shepard DS, Bettis AA,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2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et al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2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 Productivity costs from a dengue episode in Asia:A systematic literature review. BMC Infect. Dis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2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2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 2020, 20(1):393.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2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</w:delText>
        </w:r>
        <w:r w:rsidR="00C54A40" w:rsidRPr="00FB0849" w:rsidDel="00FB0849">
          <w:rPr>
            <w:rFonts w:ascii="宋体" w:eastAsia="宋体" w:hAnsi="宋体" w:cs="Times New Roman"/>
            <w:sz w:val="24"/>
            <w:szCs w:val="24"/>
            <w:rPrChange w:id="162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D</w:delText>
        </w:r>
        <w:r w:rsidR="00C54A40" w:rsidRPr="00FB0849" w:rsidDel="00FB0849">
          <w:rPr>
            <w:rFonts w:ascii="宋体" w:eastAsia="宋体" w:hAnsi="宋体" w:cs="Times New Roman" w:hint="eastAsia"/>
            <w:sz w:val="24"/>
            <w:szCs w:val="24"/>
            <w:rPrChange w:id="162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oi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3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: 10.1186/s12879-020-05109-0. </w:delText>
        </w:r>
      </w:del>
    </w:p>
    <w:p w14:paraId="0675A196" w14:textId="76F6F943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631" w:author="cfs-005" w:date="2021-09-26T10:39:00Z"/>
          <w:rFonts w:ascii="宋体" w:eastAsia="宋体" w:hAnsi="宋体" w:cs="Times New Roman"/>
          <w:sz w:val="24"/>
          <w:szCs w:val="24"/>
          <w:rPrChange w:id="1632" w:author="cfs-005" w:date="2021-09-26T10:40:00Z">
            <w:rPr>
              <w:del w:id="1633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634" w:author="cfs-005" w:date="2021-09-26T10:40:00Z">
          <w:pPr>
            <w:spacing w:line="360" w:lineRule="auto"/>
            <w:ind w:left="300" w:hangingChars="200" w:hanging="300"/>
          </w:pPr>
        </w:pPrChange>
      </w:pPr>
      <w:del w:id="1635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63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[4]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3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宁文艳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3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 2004-2013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3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年中国登革热时空分布特征及风险制图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4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[D].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4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中国疾病预防控制中心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4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2015.</w:delText>
        </w:r>
      </w:del>
    </w:p>
    <w:p w14:paraId="69C4A739" w14:textId="199126B3" w:rsidR="001F2705" w:rsidRPr="00FB0849" w:rsidDel="00FB0849" w:rsidRDefault="00B765D2">
      <w:pPr>
        <w:spacing w:line="360" w:lineRule="auto"/>
        <w:ind w:leftChars="142" w:left="298"/>
        <w:rPr>
          <w:del w:id="1643" w:author="cfs-005" w:date="2021-09-26T10:39:00Z"/>
          <w:rFonts w:ascii="宋体" w:eastAsia="宋体" w:hAnsi="宋体" w:cs="Times New Roman"/>
          <w:sz w:val="24"/>
          <w:szCs w:val="24"/>
          <w:rPrChange w:id="1644" w:author="cfs-005" w:date="2021-09-26T10:40:00Z">
            <w:rPr>
              <w:del w:id="1645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</w:pPr>
      <w:del w:id="1646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4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Ning WY. Spatial and temporal distribution and risk mapping of dengue fever in China from 2004 to 2013[D]. Chinese Center for Disease Control and Prevention, 2015.</w:delText>
        </w:r>
      </w:del>
    </w:p>
    <w:p w14:paraId="38501B3A" w14:textId="2E6F519D" w:rsidR="001F2705" w:rsidRPr="00FB0849" w:rsidDel="00FB0849" w:rsidRDefault="00B765D2" w:rsidP="00FB0849">
      <w:pPr>
        <w:wordWrap w:val="0"/>
        <w:spacing w:line="360" w:lineRule="auto"/>
        <w:ind w:left="480" w:hangingChars="200" w:hanging="480"/>
        <w:rPr>
          <w:del w:id="1648" w:author="cfs-005" w:date="2021-09-26T10:39:00Z"/>
          <w:rFonts w:ascii="宋体" w:eastAsia="宋体" w:hAnsi="宋体" w:cs="Times New Roman"/>
          <w:sz w:val="24"/>
          <w:szCs w:val="24"/>
          <w:rPrChange w:id="1649" w:author="cfs-005" w:date="2021-09-26T10:40:00Z">
            <w:rPr>
              <w:del w:id="1650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651" w:author="cfs-005" w:date="2021-09-26T10:40:00Z">
          <w:pPr>
            <w:wordWrap w:val="0"/>
            <w:spacing w:line="360" w:lineRule="auto"/>
            <w:ind w:left="300" w:hangingChars="200" w:hanging="300"/>
          </w:pPr>
        </w:pPrChange>
      </w:pPr>
      <w:del w:id="1652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65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[5]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5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义乌市统计局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5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5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国家统计局义乌调查队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5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5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5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6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年义乌市国民经济和社会发展统计公报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6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[EB/OL] .(2020-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shd w:val="clear" w:color="auto" w:fill="FFFFFF"/>
            <w:rPrChange w:id="166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shd w:val="clear" w:color="auto" w:fill="FFFFFF"/>
              </w:rPr>
            </w:rPrChange>
          </w:rPr>
          <w:delText>04-26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6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)[2021-05-13].http://www.yw.gov.cn/art/2020/4/26/art_1229146127_1853400.html </w:delText>
        </w:r>
      </w:del>
    </w:p>
    <w:p w14:paraId="74314F57" w14:textId="619FA824" w:rsidR="001F2705" w:rsidRPr="00FB0849" w:rsidDel="00FB0849" w:rsidRDefault="00B765D2" w:rsidP="00FB0849">
      <w:pPr>
        <w:wordWrap w:val="0"/>
        <w:spacing w:line="360" w:lineRule="auto"/>
        <w:ind w:left="480" w:hangingChars="200" w:hanging="480"/>
        <w:rPr>
          <w:del w:id="1664" w:author="cfs-005" w:date="2021-09-26T10:39:00Z"/>
          <w:rFonts w:ascii="宋体" w:eastAsia="宋体" w:hAnsi="宋体" w:cs="Times New Roman"/>
          <w:sz w:val="24"/>
          <w:szCs w:val="24"/>
          <w:rPrChange w:id="1665" w:author="cfs-005" w:date="2021-09-26T10:40:00Z">
            <w:rPr>
              <w:del w:id="166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667" w:author="cfs-005" w:date="2021-09-26T10:40:00Z">
          <w:pPr>
            <w:wordWrap w:val="0"/>
            <w:spacing w:line="360" w:lineRule="auto"/>
            <w:ind w:left="300" w:hangingChars="200" w:hanging="300"/>
          </w:pPr>
        </w:pPrChange>
      </w:pPr>
      <w:del w:id="166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66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Yiwu Bureau of Statistics, National Bureau of Statistics Yiwu Investigation Team..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7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Statistical bulletin of Yiwu national economic and social development in 2019[EB/OL] .(2020-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shd w:val="clear" w:color="auto" w:fill="FFFFFF"/>
            <w:rPrChange w:id="167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shd w:val="clear" w:color="auto" w:fill="FFFFFF"/>
              </w:rPr>
            </w:rPrChange>
          </w:rPr>
          <w:delText>04-26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7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)[2021-05-13].http://www.yw.gov.cn/art/2020/4/26/art_1229146127_1853400.html</w:delText>
        </w:r>
      </w:del>
    </w:p>
    <w:p w14:paraId="22BDC38E" w14:textId="5D7D33D9" w:rsidR="001F2705" w:rsidRPr="00FB0849" w:rsidDel="00FB0849" w:rsidRDefault="00B765D2" w:rsidP="00FB0849">
      <w:pPr>
        <w:wordWrap w:val="0"/>
        <w:spacing w:line="360" w:lineRule="auto"/>
        <w:ind w:left="480" w:hangingChars="200" w:hanging="480"/>
        <w:rPr>
          <w:del w:id="1673" w:author="cfs-005" w:date="2021-09-26T10:39:00Z"/>
          <w:rFonts w:ascii="宋体" w:eastAsia="宋体" w:hAnsi="宋体" w:cs="Times New Roman"/>
          <w:sz w:val="24"/>
          <w:szCs w:val="24"/>
          <w:lang w:val="fr-FR"/>
          <w:rPrChange w:id="1674" w:author="cfs-005" w:date="2021-09-26T10:40:00Z">
            <w:rPr>
              <w:del w:id="1675" w:author="cfs-005" w:date="2021-09-26T10:39:00Z"/>
              <w:rFonts w:ascii="Times New Roman" w:eastAsia="宋体" w:hAnsi="Times New Roman" w:cs="Times New Roman"/>
              <w:sz w:val="15"/>
              <w:szCs w:val="15"/>
              <w:lang w:val="fr-FR"/>
            </w:rPr>
          </w:rPrChange>
        </w:rPr>
        <w:pPrChange w:id="1676" w:author="cfs-005" w:date="2021-09-26T10:40:00Z">
          <w:pPr>
            <w:wordWrap w:val="0"/>
            <w:spacing w:line="360" w:lineRule="auto"/>
            <w:ind w:left="300" w:hangingChars="200" w:hanging="300"/>
          </w:pPr>
        </w:pPrChange>
      </w:pPr>
      <w:del w:id="1677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67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[6] Li Y, Zhou G, Zhong D, et al.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7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Widespread multiple insecticide resistance in the major dengue vector Aedes albopictus in Hainan Province, China..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68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>Pest Manag Sci, 2021, 77(4):1945-1953. doi: 10.1002/ps.6222. </w:delText>
        </w:r>
      </w:del>
    </w:p>
    <w:p w14:paraId="6503D74E" w14:textId="56FDC4C0" w:rsidR="001F2705" w:rsidRPr="00FB0849" w:rsidDel="00FB0849" w:rsidRDefault="00B765D2" w:rsidP="00FB0849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del w:id="1681" w:author="cfs-005" w:date="2021-09-26T10:39:00Z"/>
          <w:rFonts w:ascii="宋体" w:eastAsia="宋体" w:hAnsi="宋体" w:cs="Times New Roman"/>
          <w:kern w:val="0"/>
          <w:sz w:val="24"/>
          <w:szCs w:val="24"/>
          <w:rPrChange w:id="1682" w:author="cfs-005" w:date="2021-09-26T10:40:00Z">
            <w:rPr>
              <w:del w:id="1683" w:author="cfs-005" w:date="2021-09-26T10:39:00Z"/>
              <w:rFonts w:ascii="Times New Roman" w:eastAsia="宋体" w:hAnsi="Times New Roman" w:cs="Times New Roman"/>
              <w:kern w:val="0"/>
              <w:sz w:val="15"/>
              <w:szCs w:val="15"/>
            </w:rPr>
          </w:rPrChange>
        </w:rPr>
        <w:pPrChange w:id="1684" w:author="cfs-005" w:date="2021-09-26T10:40:00Z">
          <w:pPr>
            <w:autoSpaceDE w:val="0"/>
            <w:autoSpaceDN w:val="0"/>
            <w:adjustRightInd w:val="0"/>
            <w:spacing w:line="360" w:lineRule="auto"/>
            <w:ind w:left="300" w:hangingChars="200" w:hanging="300"/>
            <w:jc w:val="left"/>
          </w:pPr>
        </w:pPrChange>
      </w:pPr>
      <w:del w:id="1685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68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begin" w:fldLock="1"/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68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InstrText xml:space="preserve">ADDIN Mendeley Bibliography CSL_BIBLIOGRAPHY </w:delInstr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68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89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>[7]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90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tab/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691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徐哲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92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693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方利洪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94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695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任江萍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96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697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等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698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 xml:space="preserve">.  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699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2008-2014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700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年建德市登革热蚊媒监测结果[J]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701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702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>浙江预防医学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703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, 2016, 28,(3): 290–292.</w:delText>
        </w:r>
      </w:del>
    </w:p>
    <w:p w14:paraId="5F67B86E" w14:textId="75FF32AB" w:rsidR="001F2705" w:rsidRPr="00FB0849" w:rsidDel="00FB0849" w:rsidRDefault="00B765D2" w:rsidP="00FB0849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del w:id="1704" w:author="cfs-005" w:date="2021-09-26T10:39:00Z"/>
          <w:rFonts w:ascii="宋体" w:eastAsia="宋体" w:hAnsi="宋体" w:cs="Times New Roman"/>
          <w:kern w:val="0"/>
          <w:sz w:val="24"/>
          <w:szCs w:val="24"/>
          <w:rPrChange w:id="1705" w:author="cfs-005" w:date="2021-09-26T10:40:00Z">
            <w:rPr>
              <w:del w:id="1706" w:author="cfs-005" w:date="2021-09-26T10:39:00Z"/>
              <w:rFonts w:ascii="Times New Roman" w:eastAsia="宋体" w:hAnsi="Times New Roman" w:cs="Times New Roman"/>
              <w:kern w:val="0"/>
              <w:sz w:val="15"/>
              <w:szCs w:val="15"/>
            </w:rPr>
          </w:rPrChange>
        </w:rPr>
        <w:pPrChange w:id="1707" w:author="cfs-005" w:date="2021-09-26T10:40:00Z">
          <w:pPr>
            <w:autoSpaceDE w:val="0"/>
            <w:autoSpaceDN w:val="0"/>
            <w:adjustRightInd w:val="0"/>
            <w:spacing w:line="360" w:lineRule="auto"/>
            <w:ind w:left="300" w:hangingChars="200" w:hanging="300"/>
            <w:jc w:val="left"/>
          </w:pPr>
        </w:pPrChange>
      </w:pPr>
      <w:del w:id="1708" w:author="cfs-005" w:date="2021-09-26T10:39:00Z"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709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 xml:space="preserve">    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lang w:val="fr-FR"/>
            <w:rPrChange w:id="1710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val="fr-FR"/>
              </w:rPr>
            </w:rPrChange>
          </w:rPr>
          <w:delText xml:space="preserve">Xu Z, Fang LH, Ren JP, et al. </w:delText>
        </w:r>
        <w:r w:rsidRPr="00FB0849" w:rsidDel="00FB0849">
          <w:rPr>
            <w:rFonts w:ascii="宋体" w:eastAsia="宋体" w:hAnsi="宋体" w:cs="Times New Roman" w:hint="eastAsia"/>
            <w:kern w:val="0"/>
            <w:sz w:val="24"/>
            <w:szCs w:val="24"/>
            <w:rPrChange w:id="1711" w:author="cfs-005" w:date="2021-09-26T10:40:00Z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</w:rPrChange>
          </w:rPr>
          <w:delText xml:space="preserve">Surveillance results of dengue fever vectors in Jiande city from 2008 to 2014[J]. Zhejiang Prev Med, 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712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2016, 28,(3): 290–292.</w:delText>
        </w:r>
        <w:r w:rsidR="00BB1253"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713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 xml:space="preserve"> Doi:</w:delText>
        </w:r>
        <w:r w:rsidR="00BB1253" w:rsidRPr="00FB0849" w:rsidDel="00FB0849">
          <w:rPr>
            <w:rFonts w:ascii="宋体" w:eastAsia="宋体" w:hAnsi="宋体"/>
            <w:sz w:val="24"/>
            <w:szCs w:val="24"/>
            <w:rPrChange w:id="1714" w:author="cfs-005" w:date="2021-09-26T10:40:00Z">
              <w:rPr/>
            </w:rPrChange>
          </w:rPr>
          <w:delText xml:space="preserve"> </w:delText>
        </w:r>
        <w:r w:rsidR="00BB1253"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715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CNKI:SUN:ZYFX.0.2016-03-022.</w:delText>
        </w:r>
      </w:del>
    </w:p>
    <w:p w14:paraId="291B3FC9" w14:textId="7E360196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16" w:author="cfs-005" w:date="2021-09-26T10:39:00Z"/>
          <w:rFonts w:ascii="宋体" w:eastAsia="宋体" w:hAnsi="宋体" w:cs="Times New Roman"/>
          <w:sz w:val="24"/>
          <w:szCs w:val="24"/>
          <w:rPrChange w:id="1717" w:author="cfs-005" w:date="2021-09-26T10:40:00Z">
            <w:rPr>
              <w:del w:id="1718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719" w:author="cfs-005" w:date="2021-09-26T10:40:00Z">
          <w:pPr>
            <w:spacing w:line="360" w:lineRule="auto"/>
            <w:ind w:left="300" w:hangingChars="200" w:hanging="300"/>
          </w:pPr>
        </w:pPrChange>
      </w:pPr>
      <w:del w:id="1720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72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2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2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8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2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2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凌锋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2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2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范伟忠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2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2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林君芬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3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3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3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3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浙江省义乌市一起登革热暴发疫情流行病学调查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3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3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疾病监测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3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2010, 25(9): 757-759.</w:delText>
        </w:r>
      </w:del>
    </w:p>
    <w:p w14:paraId="156AC41C" w14:textId="1DDE1843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37" w:author="cfs-005" w:date="2021-09-26T10:39:00Z"/>
          <w:rFonts w:ascii="宋体" w:eastAsia="宋体" w:hAnsi="宋体" w:cs="Times New Roman"/>
          <w:sz w:val="24"/>
          <w:szCs w:val="24"/>
          <w:rPrChange w:id="1738" w:author="cfs-005" w:date="2021-09-26T10:40:00Z">
            <w:rPr>
              <w:del w:id="1739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740" w:author="cfs-005" w:date="2021-09-26T10:40:00Z">
          <w:pPr>
            <w:spacing w:line="360" w:lineRule="auto"/>
            <w:ind w:left="300" w:hangingChars="200" w:hanging="300"/>
          </w:pPr>
        </w:pPrChange>
      </w:pPr>
      <w:del w:id="1741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4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Ling F, Fan WZ, Lin JF, et al. Epidemiological survey on a dengue fever outbreak in Yiwu , Zhejiang Province[J]. Dis Surveill, 2010,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4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25(9): 757-759.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4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</w:delText>
        </w:r>
        <w:r w:rsidR="00BB1253" w:rsidRPr="00FB0849" w:rsidDel="00FB0849">
          <w:rPr>
            <w:rFonts w:ascii="宋体" w:eastAsia="宋体" w:hAnsi="宋体" w:cs="Times New Roman"/>
            <w:sz w:val="24"/>
            <w:szCs w:val="24"/>
            <w:rPrChange w:id="174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Doi:</w:delText>
        </w:r>
        <w:r w:rsidR="00BB1253" w:rsidRPr="00FB0849" w:rsidDel="00FB0849">
          <w:rPr>
            <w:rFonts w:ascii="宋体" w:eastAsia="宋体" w:hAnsi="宋体"/>
            <w:sz w:val="24"/>
            <w:szCs w:val="24"/>
            <w:rPrChange w:id="1746" w:author="cfs-005" w:date="2021-09-26T10:40:00Z">
              <w:rPr/>
            </w:rPrChange>
          </w:rPr>
          <w:delText xml:space="preserve"> </w:delText>
        </w:r>
        <w:r w:rsidR="00BB1253" w:rsidRPr="00FB0849" w:rsidDel="00FB0849">
          <w:rPr>
            <w:rFonts w:ascii="宋体" w:eastAsia="宋体" w:hAnsi="宋体" w:cs="Times New Roman"/>
            <w:sz w:val="24"/>
            <w:szCs w:val="24"/>
            <w:rPrChange w:id="174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10.3784/j.issn.1003-9961.2010.09.028.</w:delText>
        </w:r>
      </w:del>
    </w:p>
    <w:p w14:paraId="3BF22197" w14:textId="17646A16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48" w:author="cfs-005" w:date="2021-09-26T10:39:00Z"/>
          <w:rFonts w:ascii="宋体" w:eastAsia="宋体" w:hAnsi="宋体" w:cs="Times New Roman"/>
          <w:sz w:val="24"/>
          <w:szCs w:val="24"/>
          <w:rPrChange w:id="1749" w:author="cfs-005" w:date="2021-09-26T10:40:00Z">
            <w:rPr>
              <w:del w:id="1750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751" w:author="cfs-005" w:date="2021-09-26T10:40:00Z">
          <w:pPr>
            <w:spacing w:line="360" w:lineRule="auto"/>
            <w:ind w:left="300" w:hangingChars="200" w:hanging="300"/>
          </w:pPr>
        </w:pPrChange>
      </w:pPr>
      <w:del w:id="1752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5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[9] 景钦隆，罗雷，李晓宁，等.布雷图指数、输入病例、气象因子与登革热本地流行的关系研究[J].华南预防医学, 2015, 41(5): 401-406.</w:delText>
        </w:r>
      </w:del>
    </w:p>
    <w:p w14:paraId="52FF7944" w14:textId="52A763D0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54" w:author="cfs-005" w:date="2021-09-26T10:39:00Z"/>
          <w:rFonts w:ascii="宋体" w:eastAsia="宋体" w:hAnsi="宋体" w:cs="Times New Roman"/>
          <w:sz w:val="24"/>
          <w:szCs w:val="24"/>
          <w:rPrChange w:id="1755" w:author="cfs-005" w:date="2021-09-26T10:40:00Z">
            <w:rPr>
              <w:del w:id="175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757" w:author="cfs-005" w:date="2021-09-26T10:40:00Z">
          <w:pPr>
            <w:spacing w:line="360" w:lineRule="auto"/>
            <w:ind w:left="300" w:hangingChars="200" w:hanging="300"/>
          </w:pPr>
        </w:pPrChange>
      </w:pPr>
      <w:del w:id="175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5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6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Jing QL, Luo L, Li XN, et al.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6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Associations of Breteau index，imported cases，and meteorological factors with the risk of local epidemic of dengue fever[J]. South China J Prev Med, 2015, 41(5)：401-406.</w:delText>
        </w:r>
        <w:r w:rsidR="001A1FD5" w:rsidRPr="00FB0849" w:rsidDel="00FB0849">
          <w:rPr>
            <w:rFonts w:ascii="宋体" w:eastAsia="宋体" w:hAnsi="宋体" w:cs="Times New Roman"/>
            <w:sz w:val="24"/>
            <w:szCs w:val="24"/>
            <w:rPrChange w:id="176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 Doi:</w:delText>
        </w:r>
        <w:r w:rsidR="001A1FD5" w:rsidRPr="00FB0849" w:rsidDel="00FB0849">
          <w:rPr>
            <w:rFonts w:ascii="宋体" w:eastAsia="宋体" w:hAnsi="宋体"/>
            <w:sz w:val="24"/>
            <w:szCs w:val="24"/>
            <w:rPrChange w:id="1763" w:author="cfs-005" w:date="2021-09-26T10:40:00Z">
              <w:rPr/>
            </w:rPrChange>
          </w:rPr>
          <w:delText xml:space="preserve"> </w:delText>
        </w:r>
        <w:r w:rsidR="001A1FD5" w:rsidRPr="00FB0849" w:rsidDel="00FB0849">
          <w:rPr>
            <w:rFonts w:ascii="宋体" w:eastAsia="宋体" w:hAnsi="宋体" w:cs="Times New Roman"/>
            <w:sz w:val="24"/>
            <w:szCs w:val="24"/>
            <w:rPrChange w:id="176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CNKI:SUN:GDWF.0.2015-05-002</w:delText>
        </w:r>
      </w:del>
    </w:p>
    <w:p w14:paraId="2DDC169F" w14:textId="2487FF82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65" w:author="cfs-005" w:date="2021-09-26T10:39:00Z"/>
          <w:rFonts w:ascii="宋体" w:eastAsia="宋体" w:hAnsi="宋体" w:cs="Times New Roman"/>
          <w:sz w:val="24"/>
          <w:szCs w:val="24"/>
          <w:lang w:val="fr-FR"/>
          <w:rPrChange w:id="1766" w:author="cfs-005" w:date="2021-09-26T10:40:00Z">
            <w:rPr>
              <w:del w:id="1767" w:author="cfs-005" w:date="2021-09-26T10:39:00Z"/>
              <w:rFonts w:ascii="Times New Roman" w:eastAsia="宋体" w:hAnsi="Times New Roman" w:cs="Times New Roman"/>
              <w:sz w:val="15"/>
              <w:szCs w:val="15"/>
              <w:lang w:val="fr-FR"/>
            </w:rPr>
          </w:rPrChange>
        </w:rPr>
        <w:pPrChange w:id="1768" w:author="cfs-005" w:date="2021-09-26T10:40:00Z">
          <w:pPr>
            <w:spacing w:line="360" w:lineRule="auto"/>
            <w:ind w:left="300" w:hangingChars="200" w:hanging="300"/>
          </w:pPr>
        </w:pPrChange>
      </w:pPr>
      <w:del w:id="1769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7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[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77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10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7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] 龚震宇, 张新卫, 侯娟, 等. 浙江省病媒生物防制工作实践、存在的问题及对策建议[J]. 中国媒介生物学及控制杂志, 2020, 31(2): 121-125.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7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>DOI: 10.11853/j.issn.1003.8280.2020.02.001.</w:delText>
        </w:r>
      </w:del>
    </w:p>
    <w:p w14:paraId="6F5CA155" w14:textId="57C73438" w:rsidR="001F2705" w:rsidRPr="00FB0849" w:rsidDel="00FB0849" w:rsidRDefault="00B765D2">
      <w:pPr>
        <w:wordWrap w:val="0"/>
        <w:spacing w:line="360" w:lineRule="auto"/>
        <w:ind w:leftChars="171" w:left="359"/>
        <w:rPr>
          <w:del w:id="1774" w:author="cfs-005" w:date="2021-09-26T10:39:00Z"/>
          <w:rFonts w:ascii="宋体" w:eastAsia="宋体" w:hAnsi="宋体" w:cs="Times New Roman"/>
          <w:sz w:val="24"/>
          <w:szCs w:val="24"/>
          <w:rPrChange w:id="1775" w:author="cfs-005" w:date="2021-09-26T10:40:00Z">
            <w:rPr>
              <w:del w:id="177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</w:pPr>
      <w:del w:id="1777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7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Gong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7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8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ZY,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8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8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Zhang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8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8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XW,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8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8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Hou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8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8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J,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8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9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et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9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79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al.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lang w:val="fr-FR"/>
            <w:rPrChange w:id="179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  <w:lang w:val="fr-FR"/>
              </w:rPr>
            </w:rPrChange>
          </w:rPr>
          <w:delText> 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79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Practice,  deficiencies, and countermeasures of vector control in Zhejiang province, China[J]. Chin J Vector Biol Control,  2020, 31(2):  121-125.  DOI:10.11853/j.issn.1003.8280.2020.02.001.</w:delText>
        </w:r>
      </w:del>
    </w:p>
    <w:p w14:paraId="4FA63656" w14:textId="05496EEC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795" w:author="cfs-005" w:date="2021-09-26T10:39:00Z"/>
          <w:rFonts w:ascii="宋体" w:eastAsia="宋体" w:hAnsi="宋体" w:cs="Times New Roman"/>
          <w:sz w:val="24"/>
          <w:szCs w:val="24"/>
          <w:rPrChange w:id="1796" w:author="cfs-005" w:date="2021-09-26T10:40:00Z">
            <w:rPr>
              <w:del w:id="1797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798" w:author="cfs-005" w:date="2021-09-26T10:40:00Z">
          <w:pPr>
            <w:spacing w:line="360" w:lineRule="auto"/>
            <w:ind w:left="300" w:hangingChars="200" w:hanging="300"/>
          </w:pPr>
        </w:pPrChange>
      </w:pPr>
      <w:del w:id="1799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80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[11]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0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陈红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0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0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吕敏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0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0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邢莲弟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0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0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08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0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上海市静安区不同房屋类型白纹伊蚊孳生特点研究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1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1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中国媒介生物学及控制杂志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1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2019, 30(05): 57-60.</w:delText>
        </w:r>
      </w:del>
    </w:p>
    <w:p w14:paraId="367F4FD8" w14:textId="01142F6D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13" w:author="cfs-005" w:date="2021-09-26T10:39:00Z"/>
          <w:rFonts w:ascii="宋体" w:eastAsia="宋体" w:hAnsi="宋体" w:cs="Times New Roman"/>
          <w:sz w:val="24"/>
          <w:szCs w:val="24"/>
          <w:rPrChange w:id="1814" w:author="cfs-005" w:date="2021-09-26T10:40:00Z">
            <w:rPr>
              <w:del w:id="1815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16" w:author="cfs-005" w:date="2021-09-26T10:40:00Z">
          <w:pPr>
            <w:spacing w:line="360" w:lineRule="auto"/>
            <w:ind w:left="300" w:hangingChars="200" w:hanging="300"/>
          </w:pPr>
        </w:pPrChange>
      </w:pPr>
      <w:del w:id="1817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1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81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Chen H, Lv M, Xing LD, et al.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2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A study of the breeding characteristics of </w:delText>
        </w:r>
        <w:r w:rsidRPr="00FB0849" w:rsidDel="00FB0849">
          <w:rPr>
            <w:rFonts w:ascii="宋体" w:eastAsia="宋体" w:hAnsi="宋体" w:cs="Times New Roman"/>
            <w:i/>
            <w:iCs/>
            <w:sz w:val="24"/>
            <w:szCs w:val="24"/>
            <w:rPrChange w:id="1821" w:author="cfs-005" w:date="2021-09-26T10:40:00Z">
              <w:rPr>
                <w:rFonts w:ascii="Times New Roman" w:eastAsia="宋体" w:hAnsi="Times New Roman" w:cs="Times New Roman"/>
                <w:i/>
                <w:iCs/>
                <w:sz w:val="15"/>
                <w:szCs w:val="15"/>
              </w:rPr>
            </w:rPrChange>
          </w:rPr>
          <w:delText>Aedes albopictus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2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in different housing types in Jing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2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’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2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an district of Shanghai, China[J]. Chin J Vector Biol Control,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2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2019, 30(05): 57-60.</w:delText>
        </w:r>
      </w:del>
    </w:p>
    <w:p w14:paraId="4D26D9B3" w14:textId="7A22BE51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26" w:author="cfs-005" w:date="2021-09-26T10:39:00Z"/>
          <w:rFonts w:ascii="宋体" w:eastAsia="宋体" w:hAnsi="宋体" w:cs="Times New Roman"/>
          <w:sz w:val="24"/>
          <w:szCs w:val="24"/>
          <w:rPrChange w:id="1827" w:author="cfs-005" w:date="2021-09-26T10:40:00Z">
            <w:rPr>
              <w:del w:id="1828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29" w:author="cfs-005" w:date="2021-09-26T10:40:00Z">
          <w:pPr>
            <w:spacing w:line="360" w:lineRule="auto"/>
            <w:ind w:left="300" w:hangingChars="200" w:hanging="300"/>
          </w:pPr>
        </w:pPrChange>
      </w:pPr>
      <w:del w:id="1830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83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[12]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3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朱心红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3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3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孙楷城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3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3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吴因平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3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3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3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 2005-2013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4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年义乌市虫媒传染病流行特征分析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4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4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现代预防医学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4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2015, 42(14):2517-2520.</w:delText>
        </w:r>
      </w:del>
    </w:p>
    <w:p w14:paraId="667A85C3" w14:textId="7144BC25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44" w:author="cfs-005" w:date="2021-09-26T10:39:00Z"/>
          <w:rFonts w:ascii="宋体" w:eastAsia="宋体" w:hAnsi="宋体" w:cs="Times New Roman"/>
          <w:sz w:val="24"/>
          <w:szCs w:val="24"/>
          <w:rPrChange w:id="1845" w:author="cfs-005" w:date="2021-09-26T10:40:00Z">
            <w:rPr>
              <w:del w:id="184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47" w:author="cfs-005" w:date="2021-09-26T10:40:00Z">
          <w:pPr>
            <w:spacing w:line="360" w:lineRule="auto"/>
            <w:ind w:left="300" w:hangingChars="200" w:hanging="300"/>
          </w:pPr>
        </w:pPrChange>
      </w:pPr>
      <w:del w:id="184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4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Zhu XH, Sun KC, Wu YP, et al. Epidemiological characteristics of vector-borne infectious diseases in Yiwu from 2005 to 2013[J]. Modern Prevent Med,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5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2015, 42(14):2517-2520.</w:delText>
        </w:r>
        <w:r w:rsidR="001A1FD5" w:rsidRPr="00FB0849" w:rsidDel="00FB0849">
          <w:rPr>
            <w:rFonts w:ascii="宋体" w:eastAsia="宋体" w:hAnsi="宋体" w:cs="Times New Roman"/>
            <w:sz w:val="24"/>
            <w:szCs w:val="24"/>
            <w:rPrChange w:id="185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 Doi: CNKI:SUN:XDYF.0.2015-14-009</w:delText>
        </w:r>
      </w:del>
    </w:p>
    <w:p w14:paraId="056A6C99" w14:textId="42F43DAD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52" w:author="cfs-005" w:date="2021-09-26T10:39:00Z"/>
          <w:rFonts w:ascii="宋体" w:eastAsia="宋体" w:hAnsi="宋体" w:cs="Times New Roman"/>
          <w:sz w:val="24"/>
          <w:szCs w:val="24"/>
          <w:rPrChange w:id="1853" w:author="cfs-005" w:date="2021-09-26T10:40:00Z">
            <w:rPr>
              <w:del w:id="1854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55" w:author="cfs-005" w:date="2021-09-26T10:40:00Z">
          <w:pPr>
            <w:spacing w:line="360" w:lineRule="auto"/>
            <w:ind w:left="300" w:hangingChars="200" w:hanging="300"/>
          </w:pPr>
        </w:pPrChange>
      </w:pPr>
      <w:del w:id="1856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85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[13]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5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白勇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5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 PCO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6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在控制媒介生物性疾病中作用的探讨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6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6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中华卫生杀虫药械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6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2006, 12(3):236-237.</w:delText>
        </w:r>
      </w:del>
    </w:p>
    <w:p w14:paraId="5ED4EC7E" w14:textId="0F5A1A2B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64" w:author="cfs-005" w:date="2021-09-26T10:39:00Z"/>
          <w:rFonts w:ascii="宋体" w:eastAsia="宋体" w:hAnsi="宋体" w:cs="Times New Roman"/>
          <w:sz w:val="24"/>
          <w:szCs w:val="24"/>
          <w:rPrChange w:id="1865" w:author="cfs-005" w:date="2021-09-26T10:40:00Z">
            <w:rPr>
              <w:del w:id="186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67" w:author="cfs-005" w:date="2021-09-26T10:40:00Z">
          <w:pPr>
            <w:spacing w:line="360" w:lineRule="auto"/>
            <w:ind w:left="300" w:hangingChars="200" w:hanging="300"/>
          </w:pPr>
        </w:pPrChange>
      </w:pPr>
      <w:del w:id="186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6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Bai Y. Discussion on the role of PCO in the control of vector-borne diseases[J]. Chinese Health Insecticide Equipment,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7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2006, 12(3):236-237.</w:delText>
        </w:r>
        <w:r w:rsidR="004C3420" w:rsidRPr="00FB0849" w:rsidDel="00FB0849">
          <w:rPr>
            <w:rFonts w:ascii="宋体" w:eastAsia="宋体" w:hAnsi="宋体" w:cs="Times New Roman"/>
            <w:sz w:val="24"/>
            <w:szCs w:val="24"/>
            <w:rPrChange w:id="187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 Doi: 10.3969/j.issn.1671-2781.2006.03.028</w:delText>
        </w:r>
      </w:del>
    </w:p>
    <w:p w14:paraId="29817F7B" w14:textId="6BB2E93B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72" w:author="cfs-005" w:date="2021-09-26T10:39:00Z"/>
          <w:rFonts w:ascii="宋体" w:eastAsia="宋体" w:hAnsi="宋体" w:cs="Times New Roman"/>
          <w:sz w:val="24"/>
          <w:szCs w:val="24"/>
          <w:rPrChange w:id="1873" w:author="cfs-005" w:date="2021-09-26T10:40:00Z">
            <w:rPr>
              <w:del w:id="1874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75" w:author="cfs-005" w:date="2021-09-26T10:40:00Z">
          <w:pPr>
            <w:spacing w:line="360" w:lineRule="auto"/>
            <w:ind w:left="300" w:hangingChars="200" w:hanging="300"/>
          </w:pPr>
        </w:pPrChange>
      </w:pPr>
      <w:del w:id="1876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87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[14]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7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李晓宁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7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8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刘远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8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8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江毅民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8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8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8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8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以政府购买服务形式参与疫情处置的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8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PCO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8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公司现场灭蚊过程及效果评估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8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9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中华卫生杀虫药械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9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2019(3)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9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：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89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199-203.</w:delText>
        </w:r>
      </w:del>
    </w:p>
    <w:p w14:paraId="68046620" w14:textId="47AB5AFB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894" w:author="cfs-005" w:date="2021-09-26T10:39:00Z"/>
          <w:rFonts w:ascii="宋体" w:eastAsia="宋体" w:hAnsi="宋体" w:cs="Times New Roman"/>
          <w:sz w:val="24"/>
          <w:szCs w:val="24"/>
          <w:rPrChange w:id="1895" w:author="cfs-005" w:date="2021-09-26T10:40:00Z">
            <w:rPr>
              <w:del w:id="189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897" w:author="cfs-005" w:date="2021-09-26T10:40:00Z">
          <w:pPr>
            <w:spacing w:line="360" w:lineRule="auto"/>
            <w:ind w:left="300" w:hangingChars="200" w:hanging="300"/>
          </w:pPr>
        </w:pPrChange>
      </w:pPr>
      <w:del w:id="189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89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90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Li XN, Liu Y, Jiang YM, et al.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0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The on-site mosquito control process and effectiveness evaluation of PCO companies participating in the treatment of the epidemic in the form of government purchase services[J]. 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902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Chin J Hyg Insect Equip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0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0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2019(3)：199-203.</w:delText>
        </w:r>
        <w:r w:rsidR="004C3420" w:rsidRPr="00FB0849" w:rsidDel="00FB0849">
          <w:rPr>
            <w:rFonts w:ascii="宋体" w:eastAsia="宋体" w:hAnsi="宋体" w:cs="Times New Roman"/>
            <w:sz w:val="24"/>
            <w:szCs w:val="24"/>
            <w:rPrChange w:id="190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 Doi: CNKI:SUN:WSSC.0.2019-03-002</w:delText>
        </w:r>
      </w:del>
    </w:p>
    <w:p w14:paraId="0BCECEAB" w14:textId="09D42C06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06" w:author="cfs-005" w:date="2021-09-26T10:39:00Z"/>
          <w:rFonts w:ascii="宋体" w:eastAsia="宋体" w:hAnsi="宋体" w:cs="Times New Roman"/>
          <w:sz w:val="24"/>
          <w:szCs w:val="24"/>
          <w:rPrChange w:id="1907" w:author="cfs-005" w:date="2021-09-26T10:40:00Z">
            <w:rPr>
              <w:del w:id="1908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909" w:author="cfs-005" w:date="2021-09-26T10:40:00Z">
          <w:pPr>
            <w:spacing w:line="360" w:lineRule="auto"/>
            <w:ind w:left="300" w:hangingChars="200" w:hanging="300"/>
          </w:pPr>
        </w:pPrChange>
      </w:pPr>
      <w:del w:id="1910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91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[15]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1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李莹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1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1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周兵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1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1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崔童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1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1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等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1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. 2019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2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年中国气候主要特征及主要天气气候事件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2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[J].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2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气象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2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, 2020, 46(4): 547-555.</w:delText>
        </w:r>
      </w:del>
    </w:p>
    <w:p w14:paraId="17DB1EF6" w14:textId="13230078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24" w:author="cfs-005" w:date="2021-09-26T10:39:00Z"/>
          <w:rFonts w:ascii="宋体" w:eastAsia="宋体" w:hAnsi="宋体" w:cs="Times New Roman"/>
          <w:sz w:val="24"/>
          <w:szCs w:val="24"/>
          <w:rPrChange w:id="1925" w:author="cfs-005" w:date="2021-09-26T10:40:00Z">
            <w:rPr>
              <w:del w:id="192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927" w:author="cfs-005" w:date="2021-09-26T10:40:00Z">
          <w:pPr>
            <w:spacing w:line="360" w:lineRule="auto"/>
            <w:ind w:left="300" w:hangingChars="200" w:hanging="300"/>
          </w:pPr>
        </w:pPrChange>
      </w:pPr>
      <w:del w:id="1928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29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lang w:val="fr-FR"/>
            <w:rPrChange w:id="193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rPrChange>
          </w:rPr>
          <w:delText xml:space="preserve">Li Y, Zhou B, Cui T, et al.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3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Major climate features and major weather and climate events in China in 2019[J]. meteorological monthly,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3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2020, 46(4): 547-555.</w:delText>
        </w:r>
        <w:r w:rsidR="004C3420" w:rsidRPr="00FB0849" w:rsidDel="00FB0849">
          <w:rPr>
            <w:rFonts w:ascii="宋体" w:eastAsia="宋体" w:hAnsi="宋体"/>
            <w:sz w:val="24"/>
            <w:szCs w:val="24"/>
            <w:rPrChange w:id="1933" w:author="cfs-005" w:date="2021-09-26T10:40:00Z">
              <w:rPr/>
            </w:rPrChange>
          </w:rPr>
          <w:delText xml:space="preserve"> </w:delText>
        </w:r>
        <w:r w:rsidR="004C3420" w:rsidRPr="00FB0849" w:rsidDel="00FB0849">
          <w:rPr>
            <w:rFonts w:ascii="宋体" w:eastAsia="宋体" w:hAnsi="宋体" w:cs="Times New Roman"/>
            <w:sz w:val="24"/>
            <w:szCs w:val="24"/>
            <w:rPrChange w:id="193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Doi: CNKI:SUN:QXXX.0.2020-04-009</w:delText>
        </w:r>
      </w:del>
    </w:p>
    <w:p w14:paraId="4C3F769E" w14:textId="0EA2A0BC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35" w:author="cfs-005" w:date="2021-09-26T10:39:00Z"/>
          <w:rFonts w:ascii="宋体" w:eastAsia="宋体" w:hAnsi="宋体" w:cs="Times New Roman"/>
          <w:sz w:val="24"/>
          <w:szCs w:val="24"/>
          <w:rPrChange w:id="1936" w:author="cfs-005" w:date="2021-09-26T10:40:00Z">
            <w:rPr>
              <w:del w:id="1937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938" w:author="cfs-005" w:date="2021-09-26T10:40:00Z">
          <w:pPr>
            <w:spacing w:line="360" w:lineRule="auto"/>
            <w:ind w:left="300" w:hangingChars="200" w:hanging="300"/>
          </w:pPr>
        </w:pPrChange>
      </w:pPr>
      <w:del w:id="1939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940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[16]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4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曹晖. 黄浦世博园区蚊虫种群动态观察及不同监测方法的效果探讨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4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[D].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4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上海：复旦大学，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44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2010.</w:delText>
        </w:r>
      </w:del>
    </w:p>
    <w:p w14:paraId="39B66E87" w14:textId="6178A2A5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45" w:author="cfs-005" w:date="2021-09-26T10:39:00Z"/>
          <w:rFonts w:ascii="宋体" w:eastAsia="宋体" w:hAnsi="宋体" w:cs="Times New Roman"/>
          <w:sz w:val="24"/>
          <w:szCs w:val="24"/>
          <w:rPrChange w:id="1946" w:author="cfs-005" w:date="2021-09-26T10:40:00Z">
            <w:rPr>
              <w:del w:id="1947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948" w:author="cfs-005" w:date="2021-09-26T10:40:00Z">
          <w:pPr>
            <w:spacing w:line="360" w:lineRule="auto"/>
            <w:ind w:left="300" w:hangingChars="200" w:hanging="300"/>
          </w:pPr>
        </w:pPrChange>
      </w:pPr>
      <w:del w:id="1949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5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Cao H. Observation of mosquito population dynamics in Huangpu World Expo Site and discussion on the effects of different monitoring methods[J]. Shanghai Provence: 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1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2" w:author="cfs-005" w:date="2021-09-26T10:40:00Z">
              <w:rPr/>
            </w:rPrChange>
          </w:rPr>
          <w:delInstrText xml:space="preserve"> HYPERLINK "C:/Users/Administrator/AppData/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3" w:author="cfs-005" w:date="2021-09-26T10:40:00Z">
              <w:rPr/>
            </w:rPrChange>
          </w:rPr>
          <w:delInstrText xml:space="preserve">Local/youdao/dict/Application/8.9.6.0/resultui/html/index.html" \l "/javascript:;"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4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55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Fudan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956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57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 </w:del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8" w:author="cfs-005" w:date="2021-09-26T10:40:00Z">
              <w:rPr/>
            </w:rPrChange>
          </w:rPr>
          <w:fldChar w:fldCharType="begin"/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59" w:author="cfs-005" w:date="2021-09-26T10:40:00Z">
              <w:rPr/>
            </w:rPrChange>
          </w:rPr>
          <w:delInstrText xml:space="preserve"> HYPERLINK "C:/Users/Administrator/AppData/Local/youdao/dict/Application/8.9.6.0/resultui/html/index.html" \l "/javascript:;" </w:delInstrText>
        </w:r>
        <w:r w:rsidR="00487294" w:rsidRPr="00FB0849" w:rsidDel="00FB0849">
          <w:rPr>
            <w:rFonts w:ascii="宋体" w:eastAsia="宋体" w:hAnsi="宋体"/>
            <w:sz w:val="24"/>
            <w:szCs w:val="24"/>
            <w:rPrChange w:id="1960" w:author="cfs-005" w:date="2021-09-26T10:40:00Z">
              <w:rPr/>
            </w:rPrChange>
          </w:rPr>
          <w:fldChar w:fldCharType="separate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61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University</w:delText>
        </w:r>
        <w:r w:rsidR="00487294" w:rsidRPr="00FB0849" w:rsidDel="00FB0849">
          <w:rPr>
            <w:rFonts w:ascii="宋体" w:eastAsia="宋体" w:hAnsi="宋体" w:cs="Times New Roman"/>
            <w:sz w:val="24"/>
            <w:szCs w:val="24"/>
            <w:rPrChange w:id="1962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fldChar w:fldCharType="end"/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63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, 2010.</w:delText>
        </w:r>
      </w:del>
    </w:p>
    <w:p w14:paraId="26BB16CC" w14:textId="311B4E62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64" w:author="cfs-005" w:date="2021-09-26T10:39:00Z"/>
          <w:rFonts w:ascii="宋体" w:eastAsia="宋体" w:hAnsi="宋体" w:cs="Times New Roman"/>
          <w:sz w:val="24"/>
          <w:szCs w:val="24"/>
          <w:rPrChange w:id="1965" w:author="cfs-005" w:date="2021-09-26T10:40:00Z">
            <w:rPr>
              <w:del w:id="1966" w:author="cfs-005" w:date="2021-09-26T10:39:00Z"/>
              <w:rFonts w:ascii="Times New Roman" w:eastAsia="宋体" w:hAnsi="Times New Roman" w:cs="Times New Roman"/>
              <w:sz w:val="15"/>
              <w:szCs w:val="15"/>
            </w:rPr>
          </w:rPrChange>
        </w:rPr>
        <w:pPrChange w:id="1967" w:author="cfs-005" w:date="2021-09-26T10:40:00Z">
          <w:pPr>
            <w:spacing w:line="360" w:lineRule="auto"/>
            <w:ind w:left="300" w:hangingChars="200" w:hanging="300"/>
          </w:pPr>
        </w:pPrChange>
      </w:pPr>
      <w:del w:id="1968" w:author="cfs-005" w:date="2021-09-26T10:39:00Z">
        <w:r w:rsidRPr="00FB0849" w:rsidDel="00FB0849">
          <w:rPr>
            <w:rFonts w:ascii="宋体" w:eastAsia="宋体" w:hAnsi="宋体" w:cs="Times New Roman"/>
            <w:sz w:val="24"/>
            <w:szCs w:val="24"/>
            <w:rPrChange w:id="196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 xml:space="preserve">[17] 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7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林立丰. 病媒生物防制长效管理机制的循证公共卫生决策[J]. 中华卫生杀虫药械,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7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2008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7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7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7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(3):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75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153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7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-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7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156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7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.</w:delText>
        </w:r>
      </w:del>
    </w:p>
    <w:p w14:paraId="72665D35" w14:textId="1B3F9642" w:rsidR="001F2705" w:rsidRPr="00FB0849" w:rsidDel="00FB0849" w:rsidRDefault="00B765D2" w:rsidP="00FB0849">
      <w:pPr>
        <w:spacing w:line="360" w:lineRule="auto"/>
        <w:ind w:left="480" w:hangingChars="200" w:hanging="480"/>
        <w:rPr>
          <w:del w:id="1979" w:author="cfs-005" w:date="2021-09-26T10:39:00Z"/>
          <w:rFonts w:ascii="宋体" w:eastAsia="宋体" w:hAnsi="宋体"/>
          <w:sz w:val="24"/>
          <w:szCs w:val="24"/>
          <w:rPrChange w:id="1980" w:author="cfs-005" w:date="2021-09-26T10:40:00Z">
            <w:rPr>
              <w:del w:id="1981" w:author="cfs-005" w:date="2021-09-26T10:39:00Z"/>
            </w:rPr>
          </w:rPrChange>
        </w:rPr>
        <w:pPrChange w:id="1982" w:author="cfs-005" w:date="2021-09-26T10:40:00Z">
          <w:pPr>
            <w:spacing w:line="360" w:lineRule="auto"/>
            <w:ind w:left="300" w:hangingChars="200" w:hanging="300"/>
          </w:pPr>
        </w:pPrChange>
      </w:pPr>
      <w:del w:id="1983" w:author="cfs-005" w:date="2021-09-26T10:39:00Z"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8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    Lin LF. Evidence-based public health decision-making on long-term management mechanisms for vector control[J]. </w:delText>
        </w:r>
        <w:r w:rsidRPr="00FB0849" w:rsidDel="00FB0849">
          <w:rPr>
            <w:rFonts w:ascii="宋体" w:eastAsia="宋体" w:hAnsi="宋体" w:cs="Times New Roman"/>
            <w:kern w:val="0"/>
            <w:sz w:val="24"/>
            <w:szCs w:val="24"/>
            <w:rPrChange w:id="1985" w:author="cfs-005" w:date="2021-09-26T10:40:00Z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rPrChange>
          </w:rPr>
          <w:delText>Chin J Hyg Insect Equip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86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,,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87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2008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88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,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89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14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90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 xml:space="preserve">(3): 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91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153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92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-</w:delText>
        </w:r>
        <w:r w:rsidRPr="00FB0849" w:rsidDel="00FB0849">
          <w:rPr>
            <w:rFonts w:ascii="宋体" w:eastAsia="宋体" w:hAnsi="宋体" w:cs="Times New Roman"/>
            <w:sz w:val="24"/>
            <w:szCs w:val="24"/>
            <w:rPrChange w:id="1993" w:author="cfs-005" w:date="2021-09-26T10:40:00Z">
              <w:rPr>
                <w:rFonts w:ascii="Times New Roman" w:eastAsia="宋体" w:hAnsi="Times New Roman" w:cs="Times New Roman"/>
                <w:sz w:val="15"/>
                <w:szCs w:val="15"/>
              </w:rPr>
            </w:rPrChange>
          </w:rPr>
          <w:delText>156</w:delText>
        </w:r>
        <w:r w:rsidRPr="00FB0849" w:rsidDel="00FB0849">
          <w:rPr>
            <w:rFonts w:ascii="宋体" w:eastAsia="宋体" w:hAnsi="宋体" w:cs="Times New Roman" w:hint="eastAsia"/>
            <w:sz w:val="24"/>
            <w:szCs w:val="24"/>
            <w:rPrChange w:id="1994" w:author="cfs-005" w:date="2021-09-26T10:40:00Z">
              <w:rPr>
                <w:rFonts w:ascii="Times New Roman" w:eastAsia="宋体" w:hAnsi="Times New Roman" w:cs="Times New Roman" w:hint="eastAsia"/>
                <w:sz w:val="15"/>
                <w:szCs w:val="15"/>
              </w:rPr>
            </w:rPrChange>
          </w:rPr>
          <w:delText>.</w:delText>
        </w:r>
      </w:del>
    </w:p>
    <w:p w14:paraId="5C12B6EF" w14:textId="77777777" w:rsidR="001F2705" w:rsidRPr="00FB0849" w:rsidRDefault="001F2705">
      <w:pPr>
        <w:rPr>
          <w:rFonts w:ascii="宋体" w:eastAsia="宋体" w:hAnsi="宋体"/>
          <w:sz w:val="24"/>
          <w:szCs w:val="24"/>
          <w:rPrChange w:id="1995" w:author="cfs-005" w:date="2021-09-26T10:40:00Z">
            <w:rPr/>
          </w:rPrChange>
        </w:rPr>
      </w:pPr>
    </w:p>
    <w:sectPr w:rsidR="001F2705" w:rsidRPr="00FB0849" w:rsidSect="00FB0849">
      <w:pgSz w:w="11906" w:h="16838"/>
      <w:pgMar w:top="851" w:right="1134" w:bottom="851" w:left="1134" w:header="851" w:footer="992" w:gutter="0"/>
      <w:cols w:space="425"/>
      <w:docGrid w:type="lines" w:linePitch="312"/>
      <w:sectPrChange w:id="1996" w:author="cfs-005" w:date="2021-09-26T10:39:00Z">
        <w:sectPr w:rsidR="001F2705" w:rsidRPr="00FB0849" w:rsidSect="00FB0849"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D9E3" w14:textId="77777777" w:rsidR="00487294" w:rsidRDefault="00487294" w:rsidP="00E54059">
      <w:r>
        <w:separator/>
      </w:r>
    </w:p>
  </w:endnote>
  <w:endnote w:type="continuationSeparator" w:id="0">
    <w:p w14:paraId="32759282" w14:textId="77777777" w:rsidR="00487294" w:rsidRDefault="00487294" w:rsidP="00E5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42F1" w14:textId="77777777" w:rsidR="00487294" w:rsidRDefault="00487294" w:rsidP="00E54059">
      <w:r>
        <w:separator/>
      </w:r>
    </w:p>
  </w:footnote>
  <w:footnote w:type="continuationSeparator" w:id="0">
    <w:p w14:paraId="568501E9" w14:textId="77777777" w:rsidR="00487294" w:rsidRDefault="00487294" w:rsidP="00E540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罗 明宇">
    <w15:presenceInfo w15:providerId="Windows Live" w15:userId="a6d27d132d7fbf36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5"/>
    <w:rsid w:val="000232F2"/>
    <w:rsid w:val="00077739"/>
    <w:rsid w:val="000C5164"/>
    <w:rsid w:val="001A1FD5"/>
    <w:rsid w:val="001F2705"/>
    <w:rsid w:val="00487294"/>
    <w:rsid w:val="004C3420"/>
    <w:rsid w:val="00572985"/>
    <w:rsid w:val="00603E98"/>
    <w:rsid w:val="006F0AD1"/>
    <w:rsid w:val="007A61D3"/>
    <w:rsid w:val="00B765D2"/>
    <w:rsid w:val="00BB1253"/>
    <w:rsid w:val="00C54A40"/>
    <w:rsid w:val="00D0743D"/>
    <w:rsid w:val="00E54059"/>
    <w:rsid w:val="00EB1312"/>
    <w:rsid w:val="00EC1029"/>
    <w:rsid w:val="00F1266B"/>
    <w:rsid w:val="00FB0849"/>
    <w:rsid w:val="23294C49"/>
    <w:rsid w:val="2E3F7909"/>
    <w:rsid w:val="6AF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0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4">
    <w:name w:val="正文文本 (4)_"/>
    <w:basedOn w:val="a0"/>
    <w:link w:val="40"/>
    <w:uiPriority w:val="99"/>
    <w:qFormat/>
    <w:rPr>
      <w:rFonts w:ascii="MingLiU" w:eastAsia="MingLiU" w:hAnsi="MingLiU" w:cs="MingLiU"/>
      <w:color w:val="231F20"/>
      <w:sz w:val="17"/>
      <w:szCs w:val="17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"/>
    <w:uiPriority w:val="99"/>
    <w:qFormat/>
    <w:pPr>
      <w:shd w:val="clear" w:color="auto" w:fill="FFFFFF"/>
      <w:spacing w:line="286" w:lineRule="exact"/>
      <w:ind w:left="440"/>
      <w:jc w:val="left"/>
    </w:pPr>
    <w:rPr>
      <w:rFonts w:ascii="MingLiU" w:eastAsia="MingLiU" w:hAnsi="MingLiU" w:cs="MingLiU"/>
      <w:color w:val="231F20"/>
      <w:sz w:val="17"/>
      <w:szCs w:val="17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5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54059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5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54059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7A61D3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603E98"/>
    <w:rPr>
      <w:sz w:val="21"/>
      <w:szCs w:val="21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603E9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03E98"/>
    <w:rPr>
      <w:kern w:val="2"/>
      <w:sz w:val="21"/>
      <w:szCs w:val="22"/>
    </w:rPr>
  </w:style>
  <w:style w:type="character" w:customStyle="1" w:styleId="Char3">
    <w:name w:val="批注主题 Char"/>
    <w:basedOn w:val="Char"/>
    <w:link w:val="ab"/>
    <w:uiPriority w:val="99"/>
    <w:semiHidden/>
    <w:rsid w:val="00603E9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4">
    <w:name w:val="正文文本 (4)_"/>
    <w:basedOn w:val="a0"/>
    <w:link w:val="40"/>
    <w:uiPriority w:val="99"/>
    <w:qFormat/>
    <w:rPr>
      <w:rFonts w:ascii="MingLiU" w:eastAsia="MingLiU" w:hAnsi="MingLiU" w:cs="MingLiU"/>
      <w:color w:val="231F20"/>
      <w:sz w:val="17"/>
      <w:szCs w:val="17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"/>
    <w:uiPriority w:val="99"/>
    <w:qFormat/>
    <w:pPr>
      <w:shd w:val="clear" w:color="auto" w:fill="FFFFFF"/>
      <w:spacing w:line="286" w:lineRule="exact"/>
      <w:ind w:left="440"/>
      <w:jc w:val="left"/>
    </w:pPr>
    <w:rPr>
      <w:rFonts w:ascii="MingLiU" w:eastAsia="MingLiU" w:hAnsi="MingLiU" w:cs="MingLiU"/>
      <w:color w:val="231F20"/>
      <w:sz w:val="17"/>
      <w:szCs w:val="17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5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54059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5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54059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7A61D3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603E98"/>
    <w:rPr>
      <w:sz w:val="21"/>
      <w:szCs w:val="21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603E9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03E98"/>
    <w:rPr>
      <w:kern w:val="2"/>
      <w:sz w:val="21"/>
      <w:szCs w:val="22"/>
    </w:rPr>
  </w:style>
  <w:style w:type="character" w:customStyle="1" w:styleId="Char3">
    <w:name w:val="批注主题 Char"/>
    <w:basedOn w:val="Char"/>
    <w:link w:val="ab"/>
    <w:uiPriority w:val="99"/>
    <w:semiHidden/>
    <w:rsid w:val="00603E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年均CIBI!$K$1</c:f>
              <c:strCache>
                <c:ptCount val="1"/>
                <c:pt idx="0">
                  <c:v>年均BI</c:v>
                </c:pt>
              </c:strCache>
            </c:strRef>
          </c:tx>
          <c:spPr>
            <a:ln w="1587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3"/>
            <c:spPr>
              <a:solidFill>
                <a:schemeClr val="tx1"/>
              </a:solidFill>
              <a:ln w="9525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marker>
          <c:cat>
            <c:numRef>
              <c:f>年均CIBI!$A$3:$A$9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年均CIBI!$K$3:$K$9</c:f>
              <c:numCache>
                <c:formatCode>General</c:formatCode>
                <c:ptCount val="7"/>
                <c:pt idx="0">
                  <c:v>9.3450292397660792</c:v>
                </c:pt>
                <c:pt idx="1">
                  <c:v>6.67455621301775</c:v>
                </c:pt>
                <c:pt idx="2">
                  <c:v>5.8235294117647101</c:v>
                </c:pt>
                <c:pt idx="3">
                  <c:v>3.9847328244274798</c:v>
                </c:pt>
                <c:pt idx="4">
                  <c:v>4.6428571428571397</c:v>
                </c:pt>
                <c:pt idx="5">
                  <c:v>7.6968421052631601</c:v>
                </c:pt>
                <c:pt idx="6">
                  <c:v>4.8452380952381002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DE-4A71-B9BD-F3DE55C30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697024"/>
        <c:axId val="187751808"/>
      </c:lineChart>
      <c:lineChart>
        <c:grouping val="standard"/>
        <c:varyColors val="0"/>
        <c:ser>
          <c:idx val="1"/>
          <c:order val="1"/>
          <c:tx>
            <c:strRef>
              <c:f>年均CIBI!$D$1</c:f>
              <c:strCache>
                <c:ptCount val="1"/>
                <c:pt idx="0">
                  <c:v>年均CI</c:v>
                </c:pt>
              </c:strCache>
            </c:strRef>
          </c:tx>
          <c:spPr>
            <a:ln w="15875" cap="rnd" cmpd="sng" algn="ctr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marker>
          <c:val>
            <c:numRef>
              <c:f>年均CIBI!$D$3:$D$9</c:f>
              <c:numCache>
                <c:formatCode>0.00%</c:formatCode>
                <c:ptCount val="7"/>
                <c:pt idx="0">
                  <c:v>0.27353646011639798</c:v>
                </c:pt>
                <c:pt idx="1">
                  <c:v>0.20295070169125601</c:v>
                </c:pt>
                <c:pt idx="2">
                  <c:v>0.195523370638578</c:v>
                </c:pt>
                <c:pt idx="3">
                  <c:v>0.206487341772152</c:v>
                </c:pt>
                <c:pt idx="4">
                  <c:v>0.169491525423729</c:v>
                </c:pt>
                <c:pt idx="5">
                  <c:v>0.22042686603159301</c:v>
                </c:pt>
                <c:pt idx="6">
                  <c:v>0.219762419006479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3DE-4A71-B9BD-F3DE55C30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596416"/>
        <c:axId val="255283584"/>
      </c:lineChart>
      <c:catAx>
        <c:axId val="18769702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宋体" panose="02010600030101010101" charset="-122"/>
                    <a:cs typeface="Times New Roman" panose="02020603050405020304" charset="0"/>
                  </a:defRPr>
                </a:pPr>
                <a:r>
                  <a:rPr lang="zh-CN" altLang="en-US" b="1"/>
                  <a:t>时间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  <a:endParaRPr lang="zh-CN"/>
          </a:p>
        </c:txPr>
        <c:crossAx val="187751808"/>
        <c:crosses val="autoZero"/>
        <c:auto val="1"/>
        <c:lblAlgn val="ctr"/>
        <c:lblOffset val="100"/>
        <c:noMultiLvlLbl val="0"/>
      </c:catAx>
      <c:valAx>
        <c:axId val="187751808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宋体" panose="02010600030101010101" charset="-122"/>
                    <a:cs typeface="Times New Roman" panose="02020603050405020304" charset="0"/>
                  </a:defRPr>
                </a:pPr>
                <a:r>
                  <a:rPr lang="en-US" altLang="zh-CN" b="1"/>
                  <a:t>BI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E7E6E6">
                <a:lumMod val="90000"/>
              </a:srgb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  <a:endParaRPr lang="zh-CN"/>
          </a:p>
        </c:txPr>
        <c:crossAx val="187697024"/>
        <c:crosses val="autoZero"/>
        <c:crossBetween val="between"/>
      </c:valAx>
      <c:catAx>
        <c:axId val="235596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5283584"/>
        <c:crosses val="autoZero"/>
        <c:auto val="1"/>
        <c:lblAlgn val="ctr"/>
        <c:lblOffset val="100"/>
        <c:noMultiLvlLbl val="0"/>
      </c:catAx>
      <c:valAx>
        <c:axId val="255283584"/>
        <c:scaling>
          <c:orientation val="minMax"/>
          <c:max val="1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宋体" panose="02010600030101010101" charset="-122"/>
                    <a:cs typeface="Times New Roman" panose="02020603050405020304" charset="0"/>
                  </a:defRPr>
                </a:pPr>
                <a:r>
                  <a:rPr lang="en-US" altLang="zh-CN" b="1"/>
                  <a:t>CI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spPr>
          <a:noFill/>
          <a:ln w="6350" cap="flat" cmpd="sng" algn="ctr">
            <a:solidFill>
              <a:srgbClr val="E7E6E6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宋体" panose="02010600030101010101" charset="-122"/>
                <a:cs typeface="Times New Roman" panose="02020603050405020304" charset="0"/>
              </a:defRPr>
            </a:pPr>
            <a:endParaRPr lang="zh-CN"/>
          </a:p>
        </c:txPr>
        <c:crossAx val="23559641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宋体" panose="02010600030101010101" charset="-122"/>
              <a:cs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宋体" panose="02010600030101010101" charset="-122"/>
          <a:cs typeface="Times New Roman" panose="02020603050405020304" charset="0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CCE8C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22B76-D8C0-4373-8FF1-56D9E3D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10574</Characters>
  <Application>Microsoft Office Word</Application>
  <DocSecurity>0</DocSecurity>
  <Lines>88</Lines>
  <Paragraphs>24</Paragraphs>
  <ScaleCrop>false</ScaleCrop>
  <Company>Microsoft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cfs-005</cp:lastModifiedBy>
  <cp:revision>2</cp:revision>
  <dcterms:created xsi:type="dcterms:W3CDTF">2021-09-26T02:40:00Z</dcterms:created>
  <dcterms:modified xsi:type="dcterms:W3CDTF">2021-09-26T02:40:00Z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uploadURL">
    <vt:lpwstr>B4687932B92E8DB0A20C93E95CD733379B2FEB7943FC660536288CD7A0298EBC06AFA8249EA8FA43C3337A9EE0D7AF7B3F31D3C9B95626659B2F8669033CC19FB01D36D0CAEC1DF3597507EC5520021BA7F7F4E7EC038B51ADAB8758D505FC41</vt:lpwstr>
  </property>
  <property fmtid="{D5CDD505-2E9C-101B-9397-08002B2CF9AE}" pid="4" name="ICV">
    <vt:lpwstr>35D3ED20ED604FF7BAE914114C3D9864</vt:lpwstr>
  </property>
</Properties>
</file>